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AC71" w14:textId="0DD7288A" w:rsidR="004129A0" w:rsidRDefault="00883C81" w:rsidP="00883C81">
      <w:pPr>
        <w:jc w:val="center"/>
        <w:rPr>
          <w:b/>
          <w:bCs/>
          <w:sz w:val="28"/>
          <w:szCs w:val="28"/>
        </w:rPr>
      </w:pPr>
      <w:r w:rsidRPr="00F2595A">
        <w:rPr>
          <w:b/>
          <w:bCs/>
          <w:sz w:val="28"/>
          <w:szCs w:val="28"/>
        </w:rPr>
        <w:t>INTRODUCTION</w:t>
      </w:r>
      <w:r w:rsidR="002B051D">
        <w:rPr>
          <w:b/>
          <w:bCs/>
          <w:sz w:val="28"/>
          <w:szCs w:val="28"/>
        </w:rPr>
        <w:t xml:space="preserve"> AND BACKGROUND</w:t>
      </w:r>
    </w:p>
    <w:p w14:paraId="7B291FEF" w14:textId="77777777" w:rsidR="002B051D" w:rsidRDefault="002B051D" w:rsidP="00883C81">
      <w:pPr>
        <w:jc w:val="center"/>
      </w:pPr>
    </w:p>
    <w:tbl>
      <w:tblPr>
        <w:tblW w:w="9342" w:type="dxa"/>
        <w:tblInd w:w="18" w:type="dxa"/>
        <w:tblLayout w:type="fixed"/>
        <w:tblLook w:val="01E0" w:firstRow="1" w:lastRow="1" w:firstColumn="1" w:lastColumn="1" w:noHBand="0" w:noVBand="0"/>
      </w:tblPr>
      <w:tblGrid>
        <w:gridCol w:w="345"/>
        <w:gridCol w:w="105"/>
        <w:gridCol w:w="490"/>
        <w:gridCol w:w="894"/>
        <w:gridCol w:w="7508"/>
      </w:tblGrid>
      <w:tr w:rsidR="00883C81" w:rsidRPr="00E0787C" w14:paraId="7B8C1C83" w14:textId="77777777" w:rsidTr="00883C81">
        <w:tc>
          <w:tcPr>
            <w:tcW w:w="9342" w:type="dxa"/>
            <w:gridSpan w:val="5"/>
            <w:vAlign w:val="bottom"/>
          </w:tcPr>
          <w:p w14:paraId="4964580C" w14:textId="77777777" w:rsidR="00883C81" w:rsidRPr="00E0787C"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p>
          <w:p w14:paraId="2992B08F" w14:textId="77777777" w:rsidR="00883C81" w:rsidRPr="00E0787C"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r w:rsidRPr="00E0787C">
              <w:rPr>
                <w:b/>
                <w:color w:val="000000"/>
                <w:sz w:val="22"/>
                <w:szCs w:val="22"/>
              </w:rPr>
              <w:t>PROFESSIONAL QUALIFICATIONS STANDARDS:</w:t>
            </w:r>
          </w:p>
        </w:tc>
      </w:tr>
      <w:tr w:rsidR="00883C81" w:rsidRPr="00E0787C" w14:paraId="21B3EC6D" w14:textId="77777777" w:rsidTr="00883C81">
        <w:tc>
          <w:tcPr>
            <w:tcW w:w="9342" w:type="dxa"/>
            <w:gridSpan w:val="5"/>
            <w:vAlign w:val="bottom"/>
          </w:tcPr>
          <w:p w14:paraId="492EC121" w14:textId="77777777" w:rsidR="00883C81" w:rsidRPr="00E0787C"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p>
        </w:tc>
      </w:tr>
      <w:tr w:rsidR="00883C81" w:rsidRPr="00ED43F8" w14:paraId="01A1717A" w14:textId="77777777" w:rsidTr="00883C81">
        <w:tc>
          <w:tcPr>
            <w:tcW w:w="450" w:type="dxa"/>
            <w:gridSpan w:val="2"/>
          </w:tcPr>
          <w:p w14:paraId="0E81D87C" w14:textId="77777777" w:rsidR="00883C81" w:rsidRPr="00ED43F8" w:rsidRDefault="00883C81" w:rsidP="009A6637">
            <w:pPr>
              <w:jc w:val="both"/>
              <w:rPr>
                <w:sz w:val="22"/>
                <w:szCs w:val="22"/>
              </w:rPr>
            </w:pPr>
          </w:p>
        </w:tc>
        <w:tc>
          <w:tcPr>
            <w:tcW w:w="8892" w:type="dxa"/>
            <w:gridSpan w:val="3"/>
          </w:tcPr>
          <w:p w14:paraId="265ABA15" w14:textId="77777777" w:rsidR="00883C81" w:rsidRPr="00ED43F8" w:rsidRDefault="00883C81" w:rsidP="009A6637">
            <w:pPr>
              <w:jc w:val="both"/>
              <w:rPr>
                <w:sz w:val="22"/>
                <w:szCs w:val="22"/>
              </w:rPr>
            </w:pPr>
            <w:r w:rsidRPr="00ED43F8">
              <w:rPr>
                <w:sz w:val="22"/>
                <w:szCs w:val="22"/>
              </w:rPr>
              <w:t>The Principal Investigator (PI) and lead field investigator must meet the minimum professional qualifications listed in the Secretary of Interior’s Standards and Guidelines for Archaeology and Historic Preservation (SOI), in accordance with 36 CFR Part 61, Appendix A; 48 FR 44716.  PI’s and field investigator’s qualifications must have been reviewed and approved by ODOT CRP before commencing field work.  An SOI-qualified professional must be in the field at all times during archaeological investigations.  The Principal Investigator, lead field investigator, and all specialists conducting cultural resources fieldwork must be thoroughly familiar with the ODOT CRP Procedure Manual.</w:t>
            </w:r>
          </w:p>
        </w:tc>
      </w:tr>
      <w:tr w:rsidR="00883C81" w:rsidRPr="00ED43F8" w14:paraId="1D9917DE" w14:textId="77777777" w:rsidTr="00883C81">
        <w:tc>
          <w:tcPr>
            <w:tcW w:w="9342" w:type="dxa"/>
            <w:gridSpan w:val="5"/>
            <w:tcBorders>
              <w:bottom w:val="single" w:sz="12" w:space="0" w:color="auto"/>
            </w:tcBorders>
            <w:vAlign w:val="bottom"/>
          </w:tcPr>
          <w:p w14:paraId="298B117D" w14:textId="77777777" w:rsidR="00883C81"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p>
          <w:p w14:paraId="572ABCC8"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r w:rsidRPr="00ED43F8">
              <w:rPr>
                <w:b/>
                <w:color w:val="000000"/>
                <w:sz w:val="22"/>
                <w:szCs w:val="22"/>
              </w:rPr>
              <w:t>SCOPE OF WORK AND REPORTING</w:t>
            </w:r>
            <w:r>
              <w:rPr>
                <w:b/>
                <w:color w:val="000000"/>
                <w:sz w:val="22"/>
                <w:szCs w:val="22"/>
              </w:rPr>
              <w:t xml:space="preserve"> REQUIREMENTS</w:t>
            </w:r>
            <w:r w:rsidRPr="00ED43F8">
              <w:rPr>
                <w:b/>
                <w:color w:val="000000"/>
                <w:sz w:val="22"/>
                <w:szCs w:val="22"/>
              </w:rPr>
              <w:t>:</w:t>
            </w:r>
          </w:p>
        </w:tc>
      </w:tr>
      <w:tr w:rsidR="00883C81" w:rsidRPr="00ED43F8" w14:paraId="3AFC1633" w14:textId="77777777" w:rsidTr="00883C81">
        <w:tc>
          <w:tcPr>
            <w:tcW w:w="9342" w:type="dxa"/>
            <w:gridSpan w:val="5"/>
            <w:tcBorders>
              <w:top w:val="single" w:sz="12" w:space="0" w:color="auto"/>
            </w:tcBorders>
          </w:tcPr>
          <w:p w14:paraId="15355B4B"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r>
      <w:tr w:rsidR="00883C81" w:rsidRPr="00ED43F8" w14:paraId="36AAD6FF" w14:textId="77777777" w:rsidTr="00883C81">
        <w:tc>
          <w:tcPr>
            <w:tcW w:w="940" w:type="dxa"/>
            <w:gridSpan w:val="3"/>
          </w:tcPr>
          <w:p w14:paraId="73EC8714"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tc>
        <w:tc>
          <w:tcPr>
            <w:tcW w:w="8402" w:type="dxa"/>
            <w:gridSpan w:val="2"/>
          </w:tcPr>
          <w:p w14:paraId="54070153"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 w:val="22"/>
                <w:szCs w:val="22"/>
              </w:rPr>
            </w:pPr>
            <w:r w:rsidRPr="00ED43F8">
              <w:rPr>
                <w:bCs/>
                <w:sz w:val="22"/>
                <w:szCs w:val="22"/>
              </w:rPr>
              <w:t xml:space="preserve">The Oklahoma Department of Transportation Cultural Resources Program (ODOT CRP) has recognized five tasks to: a) identify </w:t>
            </w:r>
            <w:r>
              <w:rPr>
                <w:bCs/>
                <w:sz w:val="22"/>
                <w:szCs w:val="22"/>
              </w:rPr>
              <w:t xml:space="preserve">and evaluate </w:t>
            </w:r>
            <w:r w:rsidRPr="00ED43F8">
              <w:rPr>
                <w:bCs/>
                <w:sz w:val="22"/>
                <w:szCs w:val="22"/>
              </w:rPr>
              <w:t xml:space="preserve">cultural resources within the study area, and b) provide sufficient documentation and National Register of Historic Places (NRHP) assessment of cultural resources to ODOT CRP for submittal to the State Historic Preservation Office (SHPO) and other consulting parties.  These five tasks are listed below.  Descriptions of these tasks are detailed in the </w:t>
            </w:r>
            <w:r w:rsidRPr="00ED43F8">
              <w:rPr>
                <w:bCs/>
                <w:i/>
                <w:sz w:val="22"/>
                <w:szCs w:val="22"/>
              </w:rPr>
              <w:t>Oklahoma Department of Transportation Cultural Resources Studies: A Manual for Cultural Resources Staff and Consultants</w:t>
            </w:r>
            <w:r w:rsidRPr="00ED43F8">
              <w:rPr>
                <w:bCs/>
                <w:sz w:val="22"/>
                <w:szCs w:val="22"/>
              </w:rPr>
              <w:t xml:space="preserve"> (Manual).  </w:t>
            </w:r>
          </w:p>
          <w:p w14:paraId="2BCABF1F"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 w:val="22"/>
                <w:szCs w:val="22"/>
              </w:rPr>
            </w:pPr>
          </w:p>
          <w:p w14:paraId="1C12C64E"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 w:val="22"/>
                <w:szCs w:val="22"/>
              </w:rPr>
            </w:pPr>
            <w:r w:rsidRPr="00ED43F8">
              <w:rPr>
                <w:bCs/>
                <w:sz w:val="22"/>
                <w:szCs w:val="22"/>
              </w:rPr>
              <w:t>The Consultant’s Cultural Resources (CR) Specialist will conduct the cultural resources survey per the procedures in the Manual and will fully understand the following schedule and definitions of terms contained within the Manual and this Scope of Work.  Should the Consultant or CR Specialist have any questions regarding this Scope of Work or the Manual, they are instructed to contact the ODOT CRP Contact (above), located at 3200 Marshall Ave., Room 110, Norman, Oklahoma, 73019, telephone (405) 325-7201.</w:t>
            </w:r>
          </w:p>
          <w:p w14:paraId="174E611A"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 w:val="22"/>
                <w:szCs w:val="22"/>
              </w:rPr>
            </w:pPr>
          </w:p>
          <w:p w14:paraId="34EFCFDA"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 w:val="22"/>
                <w:szCs w:val="22"/>
              </w:rPr>
            </w:pPr>
            <w:r w:rsidRPr="00ED43F8">
              <w:rPr>
                <w:bCs/>
                <w:sz w:val="22"/>
                <w:szCs w:val="22"/>
              </w:rPr>
              <w:t>The five tasks are:</w:t>
            </w:r>
          </w:p>
          <w:p w14:paraId="6F05BAE1"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 w:val="22"/>
                <w:szCs w:val="22"/>
              </w:rPr>
            </w:pPr>
          </w:p>
          <w:p w14:paraId="49DF3E07" w14:textId="77777777" w:rsidR="00883C81" w:rsidRPr="00ED43F8" w:rsidRDefault="00883C81" w:rsidP="009A6637">
            <w:pPr>
              <w:ind w:left="2406"/>
              <w:rPr>
                <w:bCs/>
                <w:sz w:val="22"/>
                <w:szCs w:val="22"/>
              </w:rPr>
            </w:pPr>
            <w:r w:rsidRPr="00ED43F8">
              <w:rPr>
                <w:bCs/>
                <w:sz w:val="22"/>
                <w:szCs w:val="22"/>
              </w:rPr>
              <w:t>Task 1: Records Review/Background Research</w:t>
            </w:r>
          </w:p>
          <w:p w14:paraId="145B68CA" w14:textId="77777777" w:rsidR="00883C81" w:rsidRPr="00ED43F8" w:rsidRDefault="00883C81" w:rsidP="009A6637">
            <w:pPr>
              <w:ind w:left="2406"/>
              <w:rPr>
                <w:bCs/>
                <w:sz w:val="22"/>
                <w:szCs w:val="22"/>
              </w:rPr>
            </w:pPr>
            <w:r w:rsidRPr="00ED43F8">
              <w:rPr>
                <w:bCs/>
                <w:sz w:val="22"/>
                <w:szCs w:val="22"/>
              </w:rPr>
              <w:t>Task 2: Field Survey/Resource Assessment</w:t>
            </w:r>
          </w:p>
          <w:p w14:paraId="11CFC37C" w14:textId="77777777" w:rsidR="00883C81" w:rsidRPr="00ED43F8" w:rsidRDefault="00883C81" w:rsidP="009A6637">
            <w:pPr>
              <w:ind w:left="2406"/>
              <w:rPr>
                <w:bCs/>
                <w:sz w:val="22"/>
                <w:szCs w:val="22"/>
              </w:rPr>
            </w:pPr>
            <w:r w:rsidRPr="00ED43F8">
              <w:rPr>
                <w:bCs/>
                <w:sz w:val="22"/>
                <w:szCs w:val="22"/>
              </w:rPr>
              <w:t>Task 3: Resource Forms</w:t>
            </w:r>
          </w:p>
          <w:p w14:paraId="6A8B2511" w14:textId="77777777" w:rsidR="00883C81" w:rsidRPr="00ED43F8" w:rsidRDefault="00883C81" w:rsidP="009A6637">
            <w:pPr>
              <w:ind w:left="2406"/>
              <w:rPr>
                <w:bCs/>
                <w:sz w:val="22"/>
                <w:szCs w:val="22"/>
              </w:rPr>
            </w:pPr>
            <w:r w:rsidRPr="00ED43F8">
              <w:rPr>
                <w:bCs/>
                <w:sz w:val="22"/>
                <w:szCs w:val="22"/>
              </w:rPr>
              <w:t>Task 4: Draft Report</w:t>
            </w:r>
          </w:p>
          <w:p w14:paraId="7719DFC7" w14:textId="77777777" w:rsidR="00883C81" w:rsidRPr="00ED43F8" w:rsidRDefault="00883C81" w:rsidP="009A6637">
            <w:pPr>
              <w:widowControl w:val="0"/>
              <w:tabs>
                <w:tab w:val="left" w:pos="-1440"/>
                <w:tab w:val="left" w:pos="-720"/>
                <w:tab w:val="left" w:pos="720"/>
                <w:tab w:val="left" w:pos="13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6"/>
              <w:jc w:val="both"/>
              <w:rPr>
                <w:bCs/>
                <w:sz w:val="22"/>
                <w:szCs w:val="22"/>
              </w:rPr>
            </w:pPr>
            <w:r w:rsidRPr="00ED43F8">
              <w:rPr>
                <w:bCs/>
                <w:sz w:val="22"/>
                <w:szCs w:val="22"/>
              </w:rPr>
              <w:t>Task 5: Final Report</w:t>
            </w:r>
          </w:p>
        </w:tc>
      </w:tr>
      <w:tr w:rsidR="00883C81" w:rsidRPr="00ED43F8" w14:paraId="43D91646" w14:textId="77777777" w:rsidTr="00883C81">
        <w:tc>
          <w:tcPr>
            <w:tcW w:w="9342" w:type="dxa"/>
            <w:gridSpan w:val="5"/>
          </w:tcPr>
          <w:p w14:paraId="5306B84C"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tc>
      </w:tr>
      <w:tr w:rsidR="00883C81" w:rsidRPr="00ED43F8" w14:paraId="783CF113" w14:textId="77777777" w:rsidTr="00883C81">
        <w:tc>
          <w:tcPr>
            <w:tcW w:w="1834" w:type="dxa"/>
            <w:gridSpan w:val="4"/>
            <w:tcBorders>
              <w:bottom w:val="single" w:sz="12" w:space="0" w:color="auto"/>
            </w:tcBorders>
            <w:vAlign w:val="bottom"/>
          </w:tcPr>
          <w:p w14:paraId="7A384D06"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pPr>
            <w:r w:rsidRPr="00ED43F8">
              <w:rPr>
                <w:b/>
                <w:color w:val="000000"/>
                <w:sz w:val="22"/>
                <w:szCs w:val="22"/>
              </w:rPr>
              <w:t>TASK 1  —</w:t>
            </w:r>
          </w:p>
        </w:tc>
        <w:tc>
          <w:tcPr>
            <w:tcW w:w="7508" w:type="dxa"/>
            <w:tcBorders>
              <w:bottom w:val="single" w:sz="12" w:space="0" w:color="auto"/>
            </w:tcBorders>
            <w:vAlign w:val="bottom"/>
          </w:tcPr>
          <w:p w14:paraId="5CEFD7F6"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pPr>
            <w:r w:rsidRPr="00ED43F8">
              <w:rPr>
                <w:b/>
                <w:color w:val="000000"/>
                <w:sz w:val="22"/>
                <w:szCs w:val="22"/>
              </w:rPr>
              <w:t>RECORDS REVIEW/BACKGROUND RESEARCH:</w:t>
            </w:r>
          </w:p>
        </w:tc>
      </w:tr>
      <w:tr w:rsidR="00883C81" w:rsidRPr="00ED43F8" w14:paraId="7CA42496" w14:textId="77777777" w:rsidTr="00883C81">
        <w:tc>
          <w:tcPr>
            <w:tcW w:w="9342" w:type="dxa"/>
            <w:gridSpan w:val="5"/>
            <w:tcBorders>
              <w:top w:val="single" w:sz="12" w:space="0" w:color="auto"/>
            </w:tcBorders>
          </w:tcPr>
          <w:p w14:paraId="54F957A4"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r>
      <w:tr w:rsidR="00883C81" w:rsidRPr="00ED43F8" w14:paraId="384189AC" w14:textId="77777777" w:rsidTr="00883C81">
        <w:tc>
          <w:tcPr>
            <w:tcW w:w="940" w:type="dxa"/>
            <w:gridSpan w:val="3"/>
          </w:tcPr>
          <w:p w14:paraId="401C91EB"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c>
          <w:tcPr>
            <w:tcW w:w="8402" w:type="dxa"/>
            <w:gridSpan w:val="2"/>
          </w:tcPr>
          <w:p w14:paraId="2316AEED" w14:textId="77777777" w:rsidR="00883C81" w:rsidRPr="00ED43F8" w:rsidRDefault="00883C81" w:rsidP="009A66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ED43F8">
              <w:rPr>
                <w:color w:val="000000" w:themeColor="text1"/>
                <w:sz w:val="22"/>
                <w:szCs w:val="22"/>
              </w:rPr>
              <w:t>The CR Specialist Principal Investigator (PI) or lead field investigator shall conduct background research at the following repositories: the state site files at the Oklahoma Archeological Survey</w:t>
            </w:r>
            <w:r>
              <w:rPr>
                <w:color w:val="000000" w:themeColor="text1"/>
                <w:sz w:val="22"/>
                <w:szCs w:val="22"/>
              </w:rPr>
              <w:t xml:space="preserve"> (OASIS)</w:t>
            </w:r>
            <w:r w:rsidRPr="00ED43F8">
              <w:rPr>
                <w:color w:val="000000" w:themeColor="text1"/>
                <w:sz w:val="22"/>
                <w:szCs w:val="22"/>
              </w:rPr>
              <w:t xml:space="preserve">; SHPO, National Register of Historic Places (NRHP), and Determination of Eligibility (DOE) files (located at the ODOT CRP office).  Certain more extensive projects may warrant additional research at such facilities as the Oklahoma Historical Society Research Center, </w:t>
            </w:r>
            <w:r w:rsidRPr="00ED43F8">
              <w:rPr>
                <w:sz w:val="22"/>
                <w:szCs w:val="22"/>
              </w:rPr>
              <w:t xml:space="preserve">university libraries, and local courthouses or history museums.  The CR Specialist shall use sources appropriate to the project such as public </w:t>
            </w:r>
            <w:r w:rsidRPr="00ED43F8">
              <w:rPr>
                <w:sz w:val="22"/>
                <w:szCs w:val="22"/>
              </w:rPr>
              <w:lastRenderedPageBreak/>
              <w:t>records, historical maps and aerial photographs, online General Land Office (GLO) records, Sanborn fire insurance maps, cultural resources reports, and other relevant materials.  The main objective of such research shall be to identify previously recorded NRHP properties within the study area.  The objective of the research for more extensive projects shall be to develop a full understanding of the historical context, land use patterns, and previously identified cultural resources within the study area.  Additionally, all previously identified cultural resources within one mile of the study area shall be identified and examined, via file search, by location, site type, and NRHP status in order to establish areas for off-project avoidance.  The following information should be obtained for previously recorded archaeological sites within the 1-mile vicinity of the study area: site recorder, date site recorded, time period of site occupation (Paleoindian, early 20</w:t>
            </w:r>
            <w:r w:rsidRPr="00ED43F8">
              <w:rPr>
                <w:sz w:val="22"/>
                <w:szCs w:val="22"/>
                <w:vertAlign w:val="superscript"/>
              </w:rPr>
              <w:t>th</w:t>
            </w:r>
            <w:r w:rsidRPr="00ED43F8">
              <w:rPr>
                <w:sz w:val="22"/>
                <w:szCs w:val="22"/>
              </w:rPr>
              <w:t xml:space="preserve"> century, etc.), site type (historic farmstead, prehistoric workshop/camp, etc.), materials observed at site, and NRHP eligibility assessment.  These resources and their NRHP eligibility status shall be documented in the Results of Background Research section of the draft and final reports.</w:t>
            </w:r>
          </w:p>
        </w:tc>
      </w:tr>
      <w:tr w:rsidR="00883C81" w:rsidRPr="00ED43F8" w14:paraId="77EB394A" w14:textId="77777777" w:rsidTr="00883C81">
        <w:tc>
          <w:tcPr>
            <w:tcW w:w="9342" w:type="dxa"/>
            <w:gridSpan w:val="5"/>
          </w:tcPr>
          <w:p w14:paraId="454B6194"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r>
      <w:tr w:rsidR="00883C81" w:rsidRPr="00ED43F8" w14:paraId="591F3BE1" w14:textId="77777777" w:rsidTr="00883C81">
        <w:tc>
          <w:tcPr>
            <w:tcW w:w="1834" w:type="dxa"/>
            <w:gridSpan w:val="4"/>
            <w:tcBorders>
              <w:bottom w:val="single" w:sz="12" w:space="0" w:color="auto"/>
            </w:tcBorders>
            <w:vAlign w:val="bottom"/>
          </w:tcPr>
          <w:p w14:paraId="1601B383"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r w:rsidRPr="00ED43F8">
              <w:rPr>
                <w:b/>
                <w:color w:val="000000"/>
                <w:sz w:val="22"/>
                <w:szCs w:val="22"/>
              </w:rPr>
              <w:t>TASK 2  —</w:t>
            </w:r>
          </w:p>
        </w:tc>
        <w:tc>
          <w:tcPr>
            <w:tcW w:w="7508" w:type="dxa"/>
            <w:tcBorders>
              <w:bottom w:val="single" w:sz="12" w:space="0" w:color="auto"/>
            </w:tcBorders>
            <w:vAlign w:val="bottom"/>
          </w:tcPr>
          <w:p w14:paraId="5A506428"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r w:rsidRPr="00ED43F8">
              <w:rPr>
                <w:b/>
                <w:color w:val="000000"/>
                <w:sz w:val="22"/>
                <w:szCs w:val="22"/>
              </w:rPr>
              <w:t>FIELD SURVEY/RESOURCE ASSESSMENT:</w:t>
            </w:r>
          </w:p>
        </w:tc>
      </w:tr>
      <w:tr w:rsidR="00883C81" w:rsidRPr="00ED43F8" w14:paraId="73E125D4" w14:textId="77777777" w:rsidTr="00883C81">
        <w:tc>
          <w:tcPr>
            <w:tcW w:w="9342" w:type="dxa"/>
            <w:gridSpan w:val="5"/>
            <w:tcBorders>
              <w:top w:val="single" w:sz="12" w:space="0" w:color="auto"/>
            </w:tcBorders>
          </w:tcPr>
          <w:p w14:paraId="1E490F6A"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r>
      <w:tr w:rsidR="00883C81" w:rsidRPr="00ED43F8" w14:paraId="63AF0539" w14:textId="77777777" w:rsidTr="00883C81">
        <w:tc>
          <w:tcPr>
            <w:tcW w:w="345" w:type="dxa"/>
          </w:tcPr>
          <w:p w14:paraId="1F752B6E"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2"/>
                <w:szCs w:val="22"/>
              </w:rPr>
            </w:pPr>
          </w:p>
        </w:tc>
        <w:tc>
          <w:tcPr>
            <w:tcW w:w="8997" w:type="dxa"/>
            <w:gridSpan w:val="4"/>
            <w:vAlign w:val="bottom"/>
          </w:tcPr>
          <w:p w14:paraId="6D0FE6B6"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ED43F8">
              <w:rPr>
                <w:sz w:val="22"/>
                <w:szCs w:val="22"/>
              </w:rPr>
              <w:t xml:space="preserve">The CR Specialist shall conduct a survey of the study area using methods outlined in the most current version ODOT CRP Manual.  </w:t>
            </w:r>
            <w:r>
              <w:rPr>
                <w:sz w:val="22"/>
                <w:szCs w:val="22"/>
              </w:rPr>
              <w:t>In accordance with State Archaeologist and SHPO guidance provided to ODOT, s</w:t>
            </w:r>
            <w:r w:rsidRPr="00ED43F8">
              <w:rPr>
                <w:sz w:val="22"/>
                <w:szCs w:val="22"/>
              </w:rPr>
              <w:t xml:space="preserve">hovel tests shall be excavated at 30 meter intervals.  Archaeological site investigations shall be confined to the study area, however </w:t>
            </w:r>
            <w:r w:rsidRPr="00ED43F8">
              <w:rPr>
                <w:b/>
                <w:bCs/>
                <w:sz w:val="22"/>
                <w:szCs w:val="22"/>
              </w:rPr>
              <w:t>archaeological sites extending outside the study area must be investigated provided that landowners were notified</w:t>
            </w:r>
            <w:r w:rsidRPr="00ED43F8">
              <w:rPr>
                <w:sz w:val="22"/>
                <w:szCs w:val="22"/>
              </w:rPr>
              <w:t xml:space="preserve">.  Previously recorded cultural resources occurring within the study area will be examined and updated as necessary.  Forty-five years old or older architectural resources will be inventoried in compliance with SHPO survey and inventory standards.  Newly identified cultural resources will be fully documented.  </w:t>
            </w:r>
          </w:p>
          <w:p w14:paraId="1612C676"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69545789"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ED43F8">
              <w:rPr>
                <w:b/>
                <w:sz w:val="22"/>
                <w:szCs w:val="22"/>
              </w:rPr>
              <w:t>Note: If, during field studies, you encounter or identify an NRHP eligible property, a potentially NRHP eligible property, or any other cultural resource concerns, please notify your ODOT-CRP point-of-contact as soon as reasonably possible.  In the event that human remains or burials are encountered during field studies, you must IMMEDIATELY contact your ODOT-CRP point-of-contact.</w:t>
            </w:r>
          </w:p>
        </w:tc>
      </w:tr>
      <w:tr w:rsidR="00883C81" w:rsidRPr="00ED43F8" w14:paraId="58BDA0C9" w14:textId="77777777" w:rsidTr="00883C81">
        <w:tc>
          <w:tcPr>
            <w:tcW w:w="9342" w:type="dxa"/>
            <w:gridSpan w:val="5"/>
          </w:tcPr>
          <w:p w14:paraId="4C684F79"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r>
      <w:tr w:rsidR="00883C81" w:rsidRPr="00ED43F8" w14:paraId="7BD66FD0" w14:textId="77777777" w:rsidTr="00883C81">
        <w:tc>
          <w:tcPr>
            <w:tcW w:w="1834" w:type="dxa"/>
            <w:gridSpan w:val="4"/>
            <w:tcBorders>
              <w:bottom w:val="single" w:sz="12" w:space="0" w:color="auto"/>
            </w:tcBorders>
            <w:vAlign w:val="bottom"/>
          </w:tcPr>
          <w:p w14:paraId="7DCE11F6"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r w:rsidRPr="00ED43F8">
              <w:rPr>
                <w:b/>
                <w:color w:val="000000"/>
                <w:sz w:val="22"/>
                <w:szCs w:val="22"/>
              </w:rPr>
              <w:t>TASK 3  —</w:t>
            </w:r>
          </w:p>
        </w:tc>
        <w:tc>
          <w:tcPr>
            <w:tcW w:w="7508" w:type="dxa"/>
            <w:tcBorders>
              <w:bottom w:val="single" w:sz="12" w:space="0" w:color="auto"/>
            </w:tcBorders>
            <w:vAlign w:val="bottom"/>
          </w:tcPr>
          <w:p w14:paraId="65940D7D"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r w:rsidRPr="00ED43F8">
              <w:rPr>
                <w:b/>
                <w:color w:val="000000"/>
                <w:sz w:val="22"/>
                <w:szCs w:val="22"/>
              </w:rPr>
              <w:t>RESOURCE FORMS:</w:t>
            </w:r>
          </w:p>
        </w:tc>
      </w:tr>
      <w:tr w:rsidR="00883C81" w:rsidRPr="00ED43F8" w14:paraId="65D68C4A" w14:textId="77777777" w:rsidTr="00883C81">
        <w:tc>
          <w:tcPr>
            <w:tcW w:w="9342" w:type="dxa"/>
            <w:gridSpan w:val="5"/>
            <w:tcBorders>
              <w:top w:val="single" w:sz="12" w:space="0" w:color="auto"/>
            </w:tcBorders>
            <w:vAlign w:val="bottom"/>
          </w:tcPr>
          <w:p w14:paraId="6C8C84FB"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p>
        </w:tc>
      </w:tr>
      <w:tr w:rsidR="00883C81" w:rsidRPr="00ED43F8" w14:paraId="7B8D86C8" w14:textId="77777777" w:rsidTr="00883C81">
        <w:tc>
          <w:tcPr>
            <w:tcW w:w="345" w:type="dxa"/>
          </w:tcPr>
          <w:p w14:paraId="72D0DD81"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8"/>
              <w:jc w:val="both"/>
              <w:rPr>
                <w:color w:val="000000"/>
                <w:sz w:val="22"/>
                <w:szCs w:val="22"/>
              </w:rPr>
            </w:pPr>
          </w:p>
        </w:tc>
        <w:tc>
          <w:tcPr>
            <w:tcW w:w="8997" w:type="dxa"/>
            <w:gridSpan w:val="4"/>
            <w:vAlign w:val="bottom"/>
          </w:tcPr>
          <w:p w14:paraId="51CE89E9" w14:textId="5A06F4F3" w:rsidR="00883C81" w:rsidRPr="00ED43F8" w:rsidRDefault="00883C81" w:rsidP="009A66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ED43F8">
              <w:rPr>
                <w:sz w:val="22"/>
                <w:szCs w:val="22"/>
              </w:rPr>
              <w:t>Any previously identified unassessed or NRHP-eligible cultural resource within the study area will be examined and forms will be updated as necessary and outlined in the ODOT</w:t>
            </w:r>
            <w:r w:rsidRPr="00ED43F8">
              <w:rPr>
                <w:color w:val="000000" w:themeColor="text1"/>
                <w:sz w:val="22"/>
                <w:szCs w:val="22"/>
              </w:rPr>
              <w:t>-CRP Manual (revised Oct 2017)</w:t>
            </w:r>
            <w:r w:rsidRPr="00ED43F8">
              <w:rPr>
                <w:sz w:val="22"/>
                <w:szCs w:val="22"/>
              </w:rPr>
              <w:t xml:space="preserve">.  Any required updates for previously recorded archaeological sites within the study area will be completed using the Oklahoma Archeological Survey Site Form if the original site form is not in the current format.  It is your responsibility to make sure you are using the most up to date site forms and HPRI forms found on the OAS and SHPO websites.  Newly identified cultural resources within the study area will be fully documented using the appropriate forms available from SHPO, the Oklahoma Archeological Survey, and ODOT CRP. </w:t>
            </w:r>
          </w:p>
        </w:tc>
      </w:tr>
      <w:tr w:rsidR="00883C81" w:rsidRPr="00ED43F8" w14:paraId="54132751" w14:textId="77777777" w:rsidTr="00883C81">
        <w:tc>
          <w:tcPr>
            <w:tcW w:w="9342" w:type="dxa"/>
            <w:gridSpan w:val="5"/>
          </w:tcPr>
          <w:p w14:paraId="7F78B05F"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r>
      <w:tr w:rsidR="00883C81" w:rsidRPr="00ED43F8" w14:paraId="6520EE9D" w14:textId="77777777" w:rsidTr="00883C81">
        <w:tc>
          <w:tcPr>
            <w:tcW w:w="1834" w:type="dxa"/>
            <w:gridSpan w:val="4"/>
            <w:tcBorders>
              <w:bottom w:val="single" w:sz="12" w:space="0" w:color="auto"/>
            </w:tcBorders>
          </w:tcPr>
          <w:p w14:paraId="7DD84389"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2"/>
                <w:szCs w:val="22"/>
              </w:rPr>
            </w:pPr>
            <w:r w:rsidRPr="00ED43F8">
              <w:rPr>
                <w:b/>
                <w:color w:val="000000"/>
                <w:sz w:val="22"/>
                <w:szCs w:val="22"/>
              </w:rPr>
              <w:t>TASK 4  —</w:t>
            </w:r>
          </w:p>
        </w:tc>
        <w:tc>
          <w:tcPr>
            <w:tcW w:w="7508" w:type="dxa"/>
            <w:tcBorders>
              <w:bottom w:val="single" w:sz="12" w:space="0" w:color="auto"/>
            </w:tcBorders>
            <w:vAlign w:val="bottom"/>
          </w:tcPr>
          <w:p w14:paraId="6CA3DB4C"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2"/>
                <w:szCs w:val="22"/>
              </w:rPr>
            </w:pPr>
            <w:r w:rsidRPr="00ED43F8">
              <w:rPr>
                <w:b/>
                <w:color w:val="000000"/>
                <w:sz w:val="22"/>
                <w:szCs w:val="22"/>
              </w:rPr>
              <w:t>DRAFT REPORT:</w:t>
            </w:r>
          </w:p>
        </w:tc>
      </w:tr>
      <w:tr w:rsidR="00883C81" w:rsidRPr="00ED43F8" w14:paraId="29C2782E" w14:textId="77777777" w:rsidTr="00883C81">
        <w:tc>
          <w:tcPr>
            <w:tcW w:w="9342" w:type="dxa"/>
            <w:gridSpan w:val="5"/>
            <w:tcBorders>
              <w:top w:val="single" w:sz="12" w:space="0" w:color="auto"/>
            </w:tcBorders>
          </w:tcPr>
          <w:p w14:paraId="3B6EEE8D"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r>
      <w:tr w:rsidR="00883C81" w:rsidRPr="00ED43F8" w14:paraId="434147CE" w14:textId="77777777" w:rsidTr="00883C81">
        <w:tc>
          <w:tcPr>
            <w:tcW w:w="345" w:type="dxa"/>
          </w:tcPr>
          <w:p w14:paraId="24895833"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c>
          <w:tcPr>
            <w:tcW w:w="8997" w:type="dxa"/>
            <w:gridSpan w:val="4"/>
            <w:vAlign w:val="bottom"/>
          </w:tcPr>
          <w:p w14:paraId="44096E0D"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ED43F8">
              <w:rPr>
                <w:sz w:val="22"/>
                <w:szCs w:val="22"/>
              </w:rPr>
              <w:t xml:space="preserve">The CR Specialist shall prepare a draft report of their findings that includes relevant supporting evidence for findings and adheres to the ODOT CRP report format.  The report shall summarize the results of the investigations with particular attention given to age, character, integrity, and association of cultural resources (as presented in 36 CFR Part 60.4).  The report shall contain a description of </w:t>
            </w:r>
            <w:r w:rsidRPr="00ED43F8">
              <w:rPr>
                <w:sz w:val="22"/>
                <w:szCs w:val="22"/>
              </w:rPr>
              <w:lastRenderedPageBreak/>
              <w:t xml:space="preserve">existing disturbances in the study area.  For those existing disturbances that could affect the integrity of cultural resources, the description shall include the type and extent of disturbance.  In addition to the Criteria for Evaluation, the location of each resource from the centerline of the existing roadway will be presented in number of feet.  </w:t>
            </w:r>
          </w:p>
          <w:p w14:paraId="38CFB42D"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133FF8D1"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ED43F8">
              <w:rPr>
                <w:sz w:val="22"/>
                <w:szCs w:val="22"/>
              </w:rPr>
              <w:t>Based on the criteria outlined in 36 CFR Part 800 and the information presented in the ODOT CRP Manual, the CR Specialist shall make a professional recommendation of the eligibility of each cultural resource for listing on the NRHP.  For the Draft Report, all cultural resources recorded during the survey shall be plotted on a USGS 7.5 minute quadrangle map at a scale of 1:24,000 with the township and range clearly illustrated on the map or in the text box and clearly labeled (Report Figure 1).   The project study area must also be clearly identified.</w:t>
            </w:r>
          </w:p>
          <w:p w14:paraId="183934EF"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65B0617B"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ED43F8">
              <w:rPr>
                <w:sz w:val="22"/>
                <w:szCs w:val="22"/>
              </w:rPr>
              <w:t>Also, a figure (Report Figure 2) will be produced on an aerial base map clearly indicating the archaeological methods employed across the study area and areas where different archaeological methods were employed.  The report methods section must explicitly state the different methods employed and why specific areas were subjected to different methods.  Please note that the different methods should be determined by the conditions found in the field and not by probability models/assessments based on the background research.</w:t>
            </w:r>
          </w:p>
          <w:p w14:paraId="3A988F6A"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09C2A649"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ED43F8">
              <w:rPr>
                <w:sz w:val="22"/>
                <w:szCs w:val="22"/>
              </w:rPr>
              <w:t xml:space="preserve">A minimum of four pictures labeled as Figure 3 are required to adequately show the project area. </w:t>
            </w:r>
          </w:p>
          <w:p w14:paraId="0B71EAA8"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2C43E1FC" w14:textId="77777777" w:rsidR="00883C81" w:rsidRPr="00ED43F8" w:rsidRDefault="00883C81" w:rsidP="009A66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ED43F8">
              <w:rPr>
                <w:sz w:val="22"/>
                <w:szCs w:val="22"/>
              </w:rPr>
              <w:t xml:space="preserve">One electronic copy in Word of the draft report will be provided for review to the ODOT CRP contact identified on this form.  The consultant will also provide an electronic copy of any Oklahoma Archeological Site Survey Forms, SHPO Historic Preservation Resource Identification Forms, and Oklahoma Bridge Survey and Inventory Forms associated with the project.  Each of the forms should be submitted as a “final report ready” copy with appropriate archaeological site maps and color photographs.  </w:t>
            </w:r>
          </w:p>
        </w:tc>
      </w:tr>
      <w:tr w:rsidR="00883C81" w:rsidRPr="00ED43F8" w14:paraId="0ECA12D6" w14:textId="77777777" w:rsidTr="00883C81">
        <w:tc>
          <w:tcPr>
            <w:tcW w:w="345" w:type="dxa"/>
          </w:tcPr>
          <w:p w14:paraId="4BB32582"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c>
          <w:tcPr>
            <w:tcW w:w="8997" w:type="dxa"/>
            <w:gridSpan w:val="4"/>
            <w:vAlign w:val="bottom"/>
          </w:tcPr>
          <w:p w14:paraId="32B2C205"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tc>
      </w:tr>
      <w:tr w:rsidR="00883C81" w:rsidRPr="00ED43F8" w14:paraId="484775A6" w14:textId="77777777" w:rsidTr="00883C81">
        <w:tc>
          <w:tcPr>
            <w:tcW w:w="1834" w:type="dxa"/>
            <w:gridSpan w:val="4"/>
            <w:tcBorders>
              <w:bottom w:val="single" w:sz="12" w:space="0" w:color="auto"/>
            </w:tcBorders>
          </w:tcPr>
          <w:p w14:paraId="15028D97"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2"/>
                <w:szCs w:val="22"/>
              </w:rPr>
            </w:pPr>
            <w:r w:rsidRPr="00ED43F8">
              <w:rPr>
                <w:b/>
                <w:color w:val="000000"/>
                <w:sz w:val="22"/>
                <w:szCs w:val="22"/>
              </w:rPr>
              <w:t>TASK 5  —</w:t>
            </w:r>
          </w:p>
        </w:tc>
        <w:tc>
          <w:tcPr>
            <w:tcW w:w="7508" w:type="dxa"/>
            <w:tcBorders>
              <w:bottom w:val="single" w:sz="12" w:space="0" w:color="auto"/>
            </w:tcBorders>
          </w:tcPr>
          <w:p w14:paraId="1DFE852B"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2"/>
                <w:szCs w:val="22"/>
              </w:rPr>
            </w:pPr>
            <w:r w:rsidRPr="00ED43F8">
              <w:rPr>
                <w:b/>
                <w:color w:val="000000"/>
                <w:sz w:val="22"/>
                <w:szCs w:val="22"/>
              </w:rPr>
              <w:t>FINAL REPORT:</w:t>
            </w:r>
          </w:p>
        </w:tc>
      </w:tr>
      <w:tr w:rsidR="00883C81" w:rsidRPr="00ED43F8" w14:paraId="5C214028" w14:textId="77777777" w:rsidTr="00883C81">
        <w:tc>
          <w:tcPr>
            <w:tcW w:w="9342" w:type="dxa"/>
            <w:gridSpan w:val="5"/>
            <w:tcBorders>
              <w:top w:val="single" w:sz="12" w:space="0" w:color="auto"/>
            </w:tcBorders>
          </w:tcPr>
          <w:p w14:paraId="78792F87"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r>
      <w:tr w:rsidR="00883C81" w:rsidRPr="00ED43F8" w14:paraId="1C1D7E9B" w14:textId="77777777" w:rsidTr="00883C81">
        <w:tc>
          <w:tcPr>
            <w:tcW w:w="345" w:type="dxa"/>
          </w:tcPr>
          <w:p w14:paraId="02A730F3"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c>
          <w:tcPr>
            <w:tcW w:w="8997" w:type="dxa"/>
            <w:gridSpan w:val="4"/>
          </w:tcPr>
          <w:p w14:paraId="630D9BC3" w14:textId="7941471F" w:rsidR="00883C81" w:rsidRPr="00ED43F8" w:rsidRDefault="00883C81" w:rsidP="009A66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ED43F8">
              <w:rPr>
                <w:sz w:val="22"/>
                <w:szCs w:val="22"/>
              </w:rPr>
              <w:t xml:space="preserve">Upon review and acceptance of the draft report from ODOT CRP, the CR Specialist will revise and finalize the report and resource forms to address specific concerns or suggested modifications.   All reports and forms shall be stapled in the upper left-hand corner.  ODOT CRP will be responsible for subsequent final report and form distribution to SHPO, tribes, and other consulting parties.  </w:t>
            </w:r>
          </w:p>
        </w:tc>
      </w:tr>
    </w:tbl>
    <w:p w14:paraId="7883E021" w14:textId="1A18FBE6" w:rsidR="00883C81" w:rsidRDefault="00883C81" w:rsidP="00883C81"/>
    <w:p w14:paraId="4B8465F2" w14:textId="77777777" w:rsidR="00883C81" w:rsidRDefault="00883C81">
      <w:pPr>
        <w:spacing w:line="259" w:lineRule="auto"/>
      </w:pPr>
      <w:r>
        <w:br w:type="page"/>
      </w:r>
    </w:p>
    <w:p w14:paraId="77C5BE8C" w14:textId="77777777" w:rsidR="00883C81" w:rsidRDefault="00883C81" w:rsidP="00883C81">
      <w:pPr>
        <w:widowControl w:val="0"/>
        <w:jc w:val="center"/>
        <w:rPr>
          <w:b/>
          <w:sz w:val="28"/>
          <w:szCs w:val="28"/>
        </w:rPr>
      </w:pPr>
      <w:r>
        <w:rPr>
          <w:b/>
          <w:sz w:val="28"/>
          <w:szCs w:val="28"/>
        </w:rPr>
        <w:lastRenderedPageBreak/>
        <w:t>SCOPE OF WORK</w:t>
      </w:r>
    </w:p>
    <w:p w14:paraId="782C0568" w14:textId="77777777" w:rsidR="00883C81" w:rsidRDefault="00883C81" w:rsidP="00883C81">
      <w:pPr>
        <w:widowControl w:val="0"/>
        <w:jc w:val="center"/>
        <w:rPr>
          <w:b/>
          <w:sz w:val="28"/>
          <w:szCs w:val="28"/>
        </w:rPr>
      </w:pPr>
      <w:r>
        <w:rPr>
          <w:b/>
          <w:sz w:val="28"/>
          <w:szCs w:val="28"/>
        </w:rPr>
        <w:t>TO BE COMPLETED BY CR CONSULTANT</w:t>
      </w:r>
    </w:p>
    <w:p w14:paraId="1A63D5A1" w14:textId="77777777" w:rsidR="002A5362" w:rsidRDefault="00883C81" w:rsidP="00883C81">
      <w:pPr>
        <w:widowControl w:val="0"/>
        <w:jc w:val="center"/>
        <w:rPr>
          <w:b/>
          <w:sz w:val="28"/>
          <w:szCs w:val="28"/>
        </w:rPr>
      </w:pPr>
      <w:r>
        <w:rPr>
          <w:b/>
          <w:sz w:val="28"/>
          <w:szCs w:val="28"/>
        </w:rPr>
        <w:t xml:space="preserve">RETURN TO </w:t>
      </w:r>
      <w:r w:rsidR="002A5362">
        <w:rPr>
          <w:b/>
          <w:sz w:val="28"/>
          <w:szCs w:val="28"/>
        </w:rPr>
        <w:t>PRIME CONSULTANT</w:t>
      </w:r>
    </w:p>
    <w:p w14:paraId="4BD84D0F" w14:textId="2E129827" w:rsidR="00883C81" w:rsidRDefault="002A5362" w:rsidP="00883C81">
      <w:pPr>
        <w:widowControl w:val="0"/>
        <w:jc w:val="center"/>
        <w:rPr>
          <w:b/>
          <w:sz w:val="28"/>
          <w:szCs w:val="28"/>
        </w:rPr>
      </w:pPr>
      <w:r>
        <w:rPr>
          <w:b/>
          <w:sz w:val="28"/>
          <w:szCs w:val="28"/>
        </w:rPr>
        <w:t xml:space="preserve">FOR SUBMITTAL TO </w:t>
      </w:r>
      <w:r w:rsidR="00883C81">
        <w:rPr>
          <w:b/>
          <w:sz w:val="28"/>
          <w:szCs w:val="28"/>
        </w:rPr>
        <w:t>ODOT CONTRACT ADMINISTRATOR (CA)</w:t>
      </w:r>
    </w:p>
    <w:p w14:paraId="3A102EB8" w14:textId="77777777" w:rsidR="00CF5304" w:rsidRDefault="00CF5304" w:rsidP="00883C81">
      <w:pPr>
        <w:widowControl w:val="0"/>
        <w:jc w:val="center"/>
        <w:rPr>
          <w:b/>
          <w:sz w:val="28"/>
          <w:szCs w:val="28"/>
        </w:rPr>
      </w:pPr>
    </w:p>
    <w:tbl>
      <w:tblPr>
        <w:tblStyle w:val="TableGrid"/>
        <w:tblW w:w="969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77"/>
        <w:gridCol w:w="7920"/>
      </w:tblGrid>
      <w:tr w:rsidR="00CF5304" w:rsidRPr="00CF5304" w14:paraId="3D96D86F" w14:textId="77777777" w:rsidTr="009A6637">
        <w:trPr>
          <w:trHeight w:val="720"/>
        </w:trPr>
        <w:tc>
          <w:tcPr>
            <w:tcW w:w="1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913793" w14:textId="77777777" w:rsidR="00CF5304" w:rsidRPr="00CF5304" w:rsidRDefault="00CF5304"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r w:rsidRPr="00CF5304">
              <w:rPr>
                <w:b/>
                <w:color w:val="000000"/>
                <w:sz w:val="22"/>
                <w:szCs w:val="22"/>
              </w:rPr>
              <w:t>Project Title (from Project Status System):</w:t>
            </w:r>
          </w:p>
        </w:tc>
        <w:sdt>
          <w:sdtPr>
            <w:rPr>
              <w:sz w:val="22"/>
              <w:szCs w:val="22"/>
            </w:rPr>
            <w:id w:val="200912273"/>
            <w:placeholder>
              <w:docPart w:val="511716FB7902448287CB77BC1CCBBBA0"/>
            </w:placeholder>
            <w:showingPlcHdr/>
          </w:sdtPr>
          <w:sdtEndPr/>
          <w:sdtContent>
            <w:tc>
              <w:tcPr>
                <w:tcW w:w="7920" w:type="dxa"/>
                <w:tcBorders>
                  <w:top w:val="single" w:sz="4" w:space="0" w:color="auto"/>
                  <w:left w:val="single" w:sz="4" w:space="0" w:color="auto"/>
                  <w:bottom w:val="single" w:sz="4" w:space="0" w:color="auto"/>
                  <w:right w:val="single" w:sz="4" w:space="0" w:color="auto"/>
                </w:tcBorders>
                <w:vAlign w:val="center"/>
              </w:tcPr>
              <w:p w14:paraId="2F0DC04B" w14:textId="77777777" w:rsidR="00CF5304" w:rsidRPr="00CF5304" w:rsidRDefault="00CF5304"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r w:rsidRPr="00CF5304">
                  <w:rPr>
                    <w:rStyle w:val="PlaceholderText"/>
                    <w:sz w:val="22"/>
                    <w:szCs w:val="22"/>
                  </w:rPr>
                  <w:t>Click here to enter text.</w:t>
                </w:r>
              </w:p>
            </w:tc>
          </w:sdtContent>
        </w:sdt>
      </w:tr>
    </w:tbl>
    <w:p w14:paraId="44578BDC" w14:textId="77777777" w:rsidR="00CF5304" w:rsidRDefault="00CF5304" w:rsidP="00883C81"/>
    <w:tbl>
      <w:tblPr>
        <w:tblStyle w:val="TableGrid"/>
        <w:tblW w:w="969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0"/>
        <w:gridCol w:w="1492"/>
        <w:gridCol w:w="15"/>
        <w:gridCol w:w="360"/>
        <w:gridCol w:w="2520"/>
        <w:gridCol w:w="2700"/>
        <w:gridCol w:w="2340"/>
      </w:tblGrid>
      <w:tr w:rsidR="00883C81" w:rsidRPr="00CF5304" w14:paraId="5BC5FCCB" w14:textId="77777777" w:rsidTr="003A0847">
        <w:tc>
          <w:tcPr>
            <w:tcW w:w="17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D3F64" w14:textId="77777777" w:rsidR="00883C81" w:rsidRPr="00CF5304" w:rsidRDefault="00883C81" w:rsidP="009A6637">
            <w:pPr>
              <w:widowControl w:val="0"/>
              <w:rPr>
                <w:sz w:val="22"/>
                <w:szCs w:val="22"/>
              </w:rPr>
            </w:pPr>
            <w:r w:rsidRPr="00CF5304">
              <w:rPr>
                <w:b/>
                <w:sz w:val="22"/>
                <w:szCs w:val="22"/>
              </w:rPr>
              <w:t>County:</w:t>
            </w:r>
            <w:r w:rsidRPr="00CF5304">
              <w:rPr>
                <w:sz w:val="22"/>
                <w:szCs w:val="22"/>
              </w:rPr>
              <w:t xml:space="preserve">   </w:t>
            </w:r>
          </w:p>
        </w:tc>
        <w:bookmarkStart w:id="0" w:name="Text33" w:displacedByCustomXml="next"/>
        <w:sdt>
          <w:sdtPr>
            <w:rPr>
              <w:sz w:val="22"/>
              <w:szCs w:val="22"/>
            </w:rPr>
            <w:id w:val="24204735"/>
            <w:placeholder>
              <w:docPart w:val="98223994A8C6493E9B35FA6F4E4E284D"/>
            </w:placeholder>
            <w:showingPlcHdr/>
          </w:sdtPr>
          <w:sdtEndPr/>
          <w:sdtContent>
            <w:tc>
              <w:tcPr>
                <w:tcW w:w="2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F5BD5E" w14:textId="77777777" w:rsidR="00883C81" w:rsidRPr="00CF5304" w:rsidRDefault="00883C81" w:rsidP="009A6637">
                <w:pPr>
                  <w:widowControl w:val="0"/>
                  <w:rPr>
                    <w:sz w:val="22"/>
                    <w:szCs w:val="22"/>
                  </w:rPr>
                </w:pPr>
                <w:r w:rsidRPr="00CF5304">
                  <w:rPr>
                    <w:rStyle w:val="PlaceholderText"/>
                    <w:sz w:val="22"/>
                    <w:szCs w:val="22"/>
                  </w:rPr>
                  <w:t>Click here to enter text.</w:t>
                </w:r>
              </w:p>
            </w:tc>
          </w:sdtContent>
        </w:sdt>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E710D" w14:textId="77777777" w:rsidR="00883C81" w:rsidRPr="00CF5304" w:rsidRDefault="00883C81" w:rsidP="009A6637">
            <w:pPr>
              <w:widowControl w:val="0"/>
              <w:rPr>
                <w:b/>
                <w:sz w:val="22"/>
                <w:szCs w:val="22"/>
              </w:rPr>
            </w:pPr>
            <w:bookmarkStart w:id="1" w:name="Text34"/>
            <w:bookmarkEnd w:id="0"/>
            <w:r w:rsidRPr="00CF5304">
              <w:rPr>
                <w:b/>
                <w:sz w:val="22"/>
                <w:szCs w:val="22"/>
              </w:rPr>
              <w:t>NEPA Consultant:</w:t>
            </w:r>
          </w:p>
        </w:tc>
        <w:bookmarkEnd w:id="1" w:displacedByCustomXml="next"/>
        <w:sdt>
          <w:sdtPr>
            <w:rPr>
              <w:sz w:val="22"/>
              <w:szCs w:val="22"/>
            </w:rPr>
            <w:id w:val="-922495460"/>
            <w:placeholder>
              <w:docPart w:val="7A69AA9F94BF4B9681DFB10C2BEFD02A"/>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EF3D884" w14:textId="77777777" w:rsidR="00883C81" w:rsidRPr="00CF5304" w:rsidRDefault="00883C81" w:rsidP="009A6637">
                <w:pPr>
                  <w:widowControl w:val="0"/>
                  <w:rPr>
                    <w:sz w:val="22"/>
                    <w:szCs w:val="22"/>
                  </w:rPr>
                </w:pPr>
                <w:r w:rsidRPr="00CF5304">
                  <w:rPr>
                    <w:rStyle w:val="PlaceholderText"/>
                    <w:sz w:val="22"/>
                    <w:szCs w:val="22"/>
                  </w:rPr>
                  <w:t>Click here to enter text.</w:t>
                </w:r>
              </w:p>
            </w:tc>
          </w:sdtContent>
        </w:sdt>
      </w:tr>
      <w:tr w:rsidR="00883C81" w:rsidRPr="00CF5304" w14:paraId="6F15C525" w14:textId="77777777" w:rsidTr="003A0847">
        <w:tc>
          <w:tcPr>
            <w:tcW w:w="17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7FE477" w14:textId="77777777" w:rsidR="00883C81" w:rsidRPr="00CF5304" w:rsidRDefault="00883C81" w:rsidP="009A6637">
            <w:pPr>
              <w:widowControl w:val="0"/>
              <w:rPr>
                <w:sz w:val="22"/>
                <w:szCs w:val="22"/>
              </w:rPr>
            </w:pPr>
            <w:r w:rsidRPr="00CF5304">
              <w:rPr>
                <w:b/>
                <w:sz w:val="22"/>
                <w:szCs w:val="22"/>
              </w:rPr>
              <w:t>J/P Number:</w:t>
            </w:r>
          </w:p>
        </w:tc>
        <w:sdt>
          <w:sdtPr>
            <w:rPr>
              <w:sz w:val="22"/>
              <w:szCs w:val="22"/>
            </w:rPr>
            <w:id w:val="24204736"/>
            <w:placeholder>
              <w:docPart w:val="AC650E5B18BA474FAA5E2AA3CBBAB81F"/>
            </w:placeholder>
            <w:showingPlcHdr/>
          </w:sdtPr>
          <w:sdtEndPr/>
          <w:sdtContent>
            <w:tc>
              <w:tcPr>
                <w:tcW w:w="2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6C9893" w14:textId="77777777" w:rsidR="00883C81" w:rsidRPr="00CF5304" w:rsidRDefault="00883C81" w:rsidP="009A6637">
                <w:pPr>
                  <w:widowControl w:val="0"/>
                  <w:rPr>
                    <w:sz w:val="22"/>
                    <w:szCs w:val="22"/>
                  </w:rPr>
                </w:pPr>
                <w:r w:rsidRPr="00CF5304">
                  <w:rPr>
                    <w:rStyle w:val="PlaceholderText"/>
                    <w:sz w:val="22"/>
                    <w:szCs w:val="22"/>
                  </w:rPr>
                  <w:t>Click here to enter text.</w:t>
                </w:r>
              </w:p>
            </w:tc>
          </w:sdtContent>
        </w:sdt>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261619" w14:textId="77777777" w:rsidR="00883C81" w:rsidRPr="00CF5304" w:rsidRDefault="00883C81" w:rsidP="009A6637">
            <w:pPr>
              <w:widowControl w:val="0"/>
              <w:rPr>
                <w:b/>
                <w:sz w:val="22"/>
                <w:szCs w:val="22"/>
              </w:rPr>
            </w:pPr>
            <w:r w:rsidRPr="00CF5304">
              <w:rPr>
                <w:b/>
                <w:sz w:val="22"/>
                <w:szCs w:val="22"/>
              </w:rPr>
              <w:t>CR Consultant:</w:t>
            </w:r>
          </w:p>
        </w:tc>
        <w:sdt>
          <w:sdtPr>
            <w:rPr>
              <w:sz w:val="22"/>
              <w:szCs w:val="22"/>
            </w:rPr>
            <w:id w:val="594129663"/>
            <w:placeholder>
              <w:docPart w:val="B223A3545B0D4F5DB0E97A8F3B319120"/>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32A76A0" w14:textId="77777777" w:rsidR="00883C81" w:rsidRPr="00CF5304" w:rsidRDefault="00883C81" w:rsidP="009A6637">
                <w:pPr>
                  <w:widowControl w:val="0"/>
                  <w:rPr>
                    <w:sz w:val="22"/>
                    <w:szCs w:val="22"/>
                  </w:rPr>
                </w:pPr>
                <w:r w:rsidRPr="00CF5304">
                  <w:rPr>
                    <w:rStyle w:val="PlaceholderText"/>
                    <w:sz w:val="22"/>
                    <w:szCs w:val="22"/>
                  </w:rPr>
                  <w:t>Click here to enter text.</w:t>
                </w:r>
              </w:p>
            </w:tc>
          </w:sdtContent>
        </w:sdt>
      </w:tr>
      <w:tr w:rsidR="00883C81" w:rsidRPr="00CF5304" w14:paraId="3CE662DE" w14:textId="77777777" w:rsidTr="003A0847">
        <w:tc>
          <w:tcPr>
            <w:tcW w:w="17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9014C" w14:textId="77777777" w:rsidR="00883C81" w:rsidRPr="00CF5304" w:rsidRDefault="00883C81" w:rsidP="009A6637">
            <w:pPr>
              <w:widowControl w:val="0"/>
              <w:rPr>
                <w:sz w:val="22"/>
                <w:szCs w:val="22"/>
              </w:rPr>
            </w:pPr>
            <w:r w:rsidRPr="00CF5304">
              <w:rPr>
                <w:b/>
                <w:sz w:val="22"/>
                <w:szCs w:val="22"/>
              </w:rPr>
              <w:t>CR Fieldwork Start date:</w:t>
            </w:r>
          </w:p>
        </w:tc>
        <w:sdt>
          <w:sdtPr>
            <w:rPr>
              <w:sz w:val="22"/>
              <w:szCs w:val="22"/>
            </w:rPr>
            <w:id w:val="24204737"/>
            <w:placeholder>
              <w:docPart w:val="0C9824725CA84169A2C0CEE5EE0C3C9A"/>
            </w:placeholder>
            <w:showingPlcHdr/>
          </w:sdtPr>
          <w:sdtEndPr/>
          <w:sdtContent>
            <w:tc>
              <w:tcPr>
                <w:tcW w:w="2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F386F7" w14:textId="77777777" w:rsidR="00883C81" w:rsidRPr="00CF5304" w:rsidRDefault="00883C81" w:rsidP="009A6637">
                <w:pPr>
                  <w:widowControl w:val="0"/>
                  <w:rPr>
                    <w:sz w:val="22"/>
                    <w:szCs w:val="22"/>
                  </w:rPr>
                </w:pPr>
                <w:r w:rsidRPr="00CF5304">
                  <w:rPr>
                    <w:rStyle w:val="PlaceholderText"/>
                    <w:sz w:val="22"/>
                    <w:szCs w:val="22"/>
                  </w:rPr>
                  <w:t>Click here to enter text.</w:t>
                </w:r>
              </w:p>
            </w:tc>
          </w:sdtContent>
        </w:sdt>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DA114" w14:textId="77777777" w:rsidR="00883C81" w:rsidRPr="00CF5304" w:rsidRDefault="00883C81" w:rsidP="009A6637">
            <w:pPr>
              <w:widowControl w:val="0"/>
              <w:rPr>
                <w:b/>
                <w:sz w:val="22"/>
                <w:szCs w:val="22"/>
              </w:rPr>
            </w:pPr>
            <w:r w:rsidRPr="00CF5304">
              <w:rPr>
                <w:b/>
                <w:sz w:val="22"/>
                <w:szCs w:val="22"/>
              </w:rPr>
              <w:t>NEPA Due Date:</w:t>
            </w:r>
          </w:p>
        </w:tc>
        <w:sdt>
          <w:sdtPr>
            <w:rPr>
              <w:sz w:val="22"/>
              <w:szCs w:val="22"/>
            </w:rPr>
            <w:id w:val="-1935821781"/>
            <w:placeholder>
              <w:docPart w:val="22199054737C4DDF87CA3FFBA4CCAD3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B692CBE" w14:textId="77777777" w:rsidR="00883C81" w:rsidRPr="00CF5304" w:rsidRDefault="00883C81" w:rsidP="009A6637">
                <w:pPr>
                  <w:widowControl w:val="0"/>
                  <w:rPr>
                    <w:sz w:val="22"/>
                    <w:szCs w:val="22"/>
                  </w:rPr>
                </w:pPr>
                <w:r w:rsidRPr="00CF5304">
                  <w:rPr>
                    <w:rStyle w:val="PlaceholderText"/>
                    <w:sz w:val="22"/>
                    <w:szCs w:val="22"/>
                  </w:rPr>
                  <w:t>Click here to enter text.</w:t>
                </w:r>
              </w:p>
            </w:tc>
          </w:sdtContent>
        </w:sdt>
      </w:tr>
      <w:tr w:rsidR="00883C81" w:rsidRPr="00CF5304" w14:paraId="04298E25" w14:textId="77777777" w:rsidTr="003A0847">
        <w:tc>
          <w:tcPr>
            <w:tcW w:w="17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6BC393" w14:textId="77777777" w:rsidR="00883C81" w:rsidRPr="00CF5304" w:rsidRDefault="00883C81" w:rsidP="009A6637">
            <w:pPr>
              <w:widowControl w:val="0"/>
              <w:rPr>
                <w:sz w:val="22"/>
                <w:szCs w:val="22"/>
              </w:rPr>
            </w:pPr>
            <w:r w:rsidRPr="00CF5304">
              <w:rPr>
                <w:b/>
                <w:sz w:val="22"/>
                <w:szCs w:val="22"/>
              </w:rPr>
              <w:t>Status Updates:</w:t>
            </w:r>
          </w:p>
        </w:tc>
        <w:sdt>
          <w:sdtPr>
            <w:rPr>
              <w:sz w:val="22"/>
              <w:szCs w:val="22"/>
            </w:rPr>
            <w:id w:val="-412550558"/>
            <w:placeholder>
              <w:docPart w:val="82B1800108D14701BB16950AACEA4BB8"/>
            </w:placeholder>
          </w:sdtPr>
          <w:sdtEndPr/>
          <w:sdtContent>
            <w:tc>
              <w:tcPr>
                <w:tcW w:w="2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3AD1F1" w14:textId="77777777" w:rsidR="00883C81" w:rsidRPr="00CF5304" w:rsidRDefault="00883C81" w:rsidP="009A6637">
                <w:pPr>
                  <w:widowControl w:val="0"/>
                  <w:rPr>
                    <w:sz w:val="22"/>
                    <w:szCs w:val="22"/>
                  </w:rPr>
                </w:pPr>
                <w:r w:rsidRPr="00CF5304">
                  <w:rPr>
                    <w:sz w:val="22"/>
                    <w:szCs w:val="22"/>
                  </w:rPr>
                  <w:t>15</w:t>
                </w:r>
                <w:r w:rsidRPr="00CF5304">
                  <w:rPr>
                    <w:sz w:val="22"/>
                    <w:szCs w:val="22"/>
                    <w:vertAlign w:val="superscript"/>
                  </w:rPr>
                  <w:t>th</w:t>
                </w:r>
                <w:r w:rsidRPr="00CF5304">
                  <w:rPr>
                    <w:sz w:val="22"/>
                    <w:szCs w:val="22"/>
                  </w:rPr>
                  <w:t xml:space="preserve"> of each month following NTP</w:t>
                </w:r>
              </w:p>
            </w:tc>
          </w:sdtContent>
        </w:sdt>
        <w:tc>
          <w:tcPr>
            <w:tcW w:w="2700" w:type="dxa"/>
            <w:tcBorders>
              <w:bottom w:val="single" w:sz="4" w:space="0" w:color="auto"/>
              <w:right w:val="single" w:sz="4" w:space="0" w:color="auto"/>
            </w:tcBorders>
            <w:shd w:val="clear" w:color="auto" w:fill="D9D9D9" w:themeFill="background1" w:themeFillShade="D9"/>
            <w:vAlign w:val="center"/>
          </w:tcPr>
          <w:p w14:paraId="1D94E7FD" w14:textId="77777777" w:rsidR="00883C81" w:rsidRPr="00CF5304" w:rsidRDefault="00883C81" w:rsidP="009A6637">
            <w:pPr>
              <w:rPr>
                <w:sz w:val="22"/>
                <w:szCs w:val="22"/>
              </w:rPr>
            </w:pPr>
            <w:r w:rsidRPr="00CF5304">
              <w:rPr>
                <w:b/>
                <w:bCs/>
                <w:sz w:val="22"/>
                <w:szCs w:val="22"/>
              </w:rPr>
              <w:t>Final Report copies to CRP:</w:t>
            </w:r>
          </w:p>
        </w:tc>
        <w:tc>
          <w:tcPr>
            <w:tcW w:w="2340" w:type="dxa"/>
            <w:tcBorders>
              <w:left w:val="single" w:sz="4" w:space="0" w:color="auto"/>
              <w:bottom w:val="single" w:sz="4" w:space="0" w:color="auto"/>
              <w:right w:val="single" w:sz="4" w:space="0" w:color="auto"/>
            </w:tcBorders>
            <w:vAlign w:val="center"/>
          </w:tcPr>
          <w:p w14:paraId="74949BCA" w14:textId="77777777" w:rsidR="00883C81" w:rsidRPr="00CF5304" w:rsidRDefault="002A5362" w:rsidP="009A6637">
            <w:pPr>
              <w:rPr>
                <w:sz w:val="22"/>
                <w:szCs w:val="22"/>
              </w:rPr>
            </w:pPr>
            <w:sdt>
              <w:sdtPr>
                <w:rPr>
                  <w:sz w:val="22"/>
                  <w:szCs w:val="22"/>
                </w:rPr>
                <w:id w:val="1257400956"/>
                <w:placeholder>
                  <w:docPart w:val="EBDEC848610641AEAD5032EE66C98404"/>
                </w:placeholder>
                <w:showingPlcHdr/>
              </w:sdtPr>
              <w:sdtEndPr/>
              <w:sdtContent>
                <w:r w:rsidR="00883C81" w:rsidRPr="00CF5304">
                  <w:rPr>
                    <w:rStyle w:val="PlaceholderText"/>
                    <w:sz w:val="22"/>
                    <w:szCs w:val="22"/>
                  </w:rPr>
                  <w:t>Click here to enter text.</w:t>
                </w:r>
              </w:sdtContent>
            </w:sdt>
            <w:r w:rsidR="00883C81" w:rsidRPr="00CF5304">
              <w:rPr>
                <w:sz w:val="22"/>
                <w:szCs w:val="22"/>
              </w:rPr>
              <w:t xml:space="preserve"> </w:t>
            </w:r>
          </w:p>
        </w:tc>
      </w:tr>
      <w:tr w:rsidR="00883C81" w:rsidRPr="00CF5304" w14:paraId="3957CAFC" w14:textId="77777777" w:rsidTr="00CF5304">
        <w:tc>
          <w:tcPr>
            <w:tcW w:w="17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EDB5C" w14:textId="77777777" w:rsidR="00883C81" w:rsidRPr="00CF5304" w:rsidRDefault="00883C81" w:rsidP="009A6637">
            <w:pPr>
              <w:widowControl w:val="0"/>
              <w:rPr>
                <w:b/>
                <w:sz w:val="22"/>
                <w:szCs w:val="22"/>
              </w:rPr>
            </w:pPr>
            <w:r w:rsidRPr="00CF5304">
              <w:rPr>
                <w:b/>
                <w:sz w:val="22"/>
                <w:szCs w:val="22"/>
              </w:rPr>
              <w:t>CR Contact:</w:t>
            </w:r>
          </w:p>
        </w:tc>
        <w:sdt>
          <w:sdtPr>
            <w:rPr>
              <w:sz w:val="22"/>
              <w:szCs w:val="22"/>
            </w:rPr>
            <w:id w:val="876972333"/>
            <w:placeholder>
              <w:docPart w:val="558E2F4F61344641A86B8912D208F466"/>
            </w:placeholder>
            <w:showingPlcHdr/>
          </w:sdtPr>
          <w:sdtEndPr/>
          <w:sdtContent>
            <w:tc>
              <w:tcPr>
                <w:tcW w:w="7935" w:type="dxa"/>
                <w:gridSpan w:val="5"/>
                <w:tcBorders>
                  <w:top w:val="single" w:sz="4" w:space="0" w:color="auto"/>
                  <w:left w:val="single" w:sz="4" w:space="0" w:color="auto"/>
                  <w:bottom w:val="single" w:sz="4" w:space="0" w:color="auto"/>
                  <w:right w:val="single" w:sz="4" w:space="0" w:color="auto"/>
                </w:tcBorders>
                <w:shd w:val="clear" w:color="auto" w:fill="auto"/>
              </w:tcPr>
              <w:p w14:paraId="0B7241ED" w14:textId="77777777" w:rsidR="00883C81" w:rsidRPr="00CF5304" w:rsidRDefault="00883C81" w:rsidP="009A6637">
                <w:pPr>
                  <w:rPr>
                    <w:bCs/>
                    <w:color w:val="FF0000"/>
                    <w:sz w:val="22"/>
                    <w:szCs w:val="22"/>
                  </w:rPr>
                </w:pPr>
                <w:r w:rsidRPr="00CF5304">
                  <w:rPr>
                    <w:rStyle w:val="PlaceholderText"/>
                    <w:sz w:val="22"/>
                    <w:szCs w:val="22"/>
                  </w:rPr>
                  <w:t>Click here to enter text.</w:t>
                </w:r>
              </w:p>
            </w:tc>
          </w:sdtContent>
        </w:sdt>
      </w:tr>
      <w:tr w:rsidR="00883C81" w:rsidRPr="00CF5304" w14:paraId="0933094A" w14:textId="77777777" w:rsidTr="00CF5304">
        <w:tc>
          <w:tcPr>
            <w:tcW w:w="9697" w:type="dxa"/>
            <w:gridSpan w:val="7"/>
            <w:tcBorders>
              <w:top w:val="single" w:sz="4" w:space="0" w:color="auto"/>
              <w:bottom w:val="single" w:sz="4" w:space="0" w:color="auto"/>
            </w:tcBorders>
          </w:tcPr>
          <w:p w14:paraId="7812EDA0"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r>
      <w:tr w:rsidR="00883C81" w:rsidRPr="00CF5304" w14:paraId="7C085BD3" w14:textId="77777777" w:rsidTr="003A0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5F82099" w14:textId="0E56BBA5" w:rsidR="00883C81" w:rsidRPr="00CF5304" w:rsidRDefault="00883C81" w:rsidP="009A6637">
            <w:pPr>
              <w:rPr>
                <w:b/>
                <w:bCs/>
                <w:sz w:val="22"/>
                <w:szCs w:val="22"/>
              </w:rPr>
            </w:pPr>
            <w:r w:rsidRPr="00CF5304">
              <w:rPr>
                <w:b/>
                <w:bCs/>
                <w:sz w:val="22"/>
                <w:szCs w:val="22"/>
              </w:rPr>
              <w:t xml:space="preserve">Date </w:t>
            </w:r>
            <w:r w:rsidR="00CF5304">
              <w:rPr>
                <w:b/>
                <w:bCs/>
                <w:sz w:val="22"/>
                <w:szCs w:val="22"/>
              </w:rPr>
              <w:t xml:space="preserve">for </w:t>
            </w:r>
            <w:r w:rsidRPr="00CF5304">
              <w:rPr>
                <w:b/>
                <w:bCs/>
                <w:sz w:val="22"/>
                <w:szCs w:val="22"/>
              </w:rPr>
              <w:t>Submit</w:t>
            </w:r>
            <w:r w:rsidR="00CF5304">
              <w:rPr>
                <w:b/>
                <w:bCs/>
                <w:sz w:val="22"/>
                <w:szCs w:val="22"/>
              </w:rPr>
              <w:t>tal</w:t>
            </w:r>
            <w:r w:rsidRPr="00CF5304">
              <w:rPr>
                <w:b/>
                <w:bCs/>
                <w:sz w:val="22"/>
                <w:szCs w:val="22"/>
              </w:rPr>
              <w:t xml:space="preserve"> to ODOT CA</w:t>
            </w:r>
          </w:p>
        </w:tc>
        <w:sdt>
          <w:sdtPr>
            <w:rPr>
              <w:sz w:val="22"/>
              <w:szCs w:val="22"/>
            </w:rPr>
            <w:id w:val="-1520392104"/>
            <w:placeholder>
              <w:docPart w:val="4FF9DB05A3DB4CFD9E3FFA96B24948BA"/>
            </w:placeholder>
            <w:showingPlcHdr/>
          </w:sdtPr>
          <w:sdtEndPr/>
          <w:sdtContent>
            <w:tc>
              <w:tcPr>
                <w:tcW w:w="2880" w:type="dxa"/>
                <w:gridSpan w:val="2"/>
                <w:tcBorders>
                  <w:top w:val="single" w:sz="4" w:space="0" w:color="auto"/>
                  <w:left w:val="single" w:sz="4" w:space="0" w:color="auto"/>
                  <w:bottom w:val="single" w:sz="4" w:space="0" w:color="auto"/>
                  <w:right w:val="single" w:sz="4" w:space="0" w:color="auto"/>
                </w:tcBorders>
                <w:vAlign w:val="bottom"/>
              </w:tcPr>
              <w:p w14:paraId="1B07305A" w14:textId="77777777" w:rsidR="00883C81" w:rsidRPr="00CF5304" w:rsidRDefault="00883C81" w:rsidP="009A6637">
                <w:pPr>
                  <w:rPr>
                    <w:sz w:val="22"/>
                    <w:szCs w:val="22"/>
                  </w:rPr>
                </w:pPr>
                <w:r w:rsidRPr="00CF5304">
                  <w:rPr>
                    <w:rStyle w:val="PlaceholderText"/>
                    <w:sz w:val="22"/>
                    <w:szCs w:val="22"/>
                  </w:rPr>
                  <w:t>Click here to enter text.</w:t>
                </w:r>
              </w:p>
            </w:tc>
          </w:sdtContent>
        </w:sdt>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DD6AAF5" w14:textId="77777777" w:rsidR="00883C81" w:rsidRPr="00CF5304" w:rsidRDefault="00883C81" w:rsidP="009A6637">
            <w:pPr>
              <w:rPr>
                <w:b/>
                <w:bCs/>
                <w:sz w:val="22"/>
                <w:szCs w:val="22"/>
              </w:rPr>
            </w:pPr>
            <w:r w:rsidRPr="00CF5304">
              <w:rPr>
                <w:b/>
                <w:bCs/>
                <w:sz w:val="22"/>
                <w:szCs w:val="22"/>
              </w:rPr>
              <w:t>OASIS Search Date (OASIS must be attached)</w:t>
            </w:r>
          </w:p>
        </w:tc>
        <w:sdt>
          <w:sdtPr>
            <w:rPr>
              <w:sz w:val="22"/>
              <w:szCs w:val="22"/>
            </w:rPr>
            <w:id w:val="-1063320425"/>
            <w:placeholder>
              <w:docPart w:val="4121F64214034C86B6B1522C8D4C5AEB"/>
            </w:placeholder>
            <w:showingPlcHdr/>
          </w:sdtPr>
          <w:sdtEndPr/>
          <w:sdtContent>
            <w:tc>
              <w:tcPr>
                <w:tcW w:w="2340" w:type="dxa"/>
                <w:tcBorders>
                  <w:top w:val="single" w:sz="4" w:space="0" w:color="auto"/>
                  <w:left w:val="single" w:sz="4" w:space="0" w:color="auto"/>
                  <w:bottom w:val="single" w:sz="4" w:space="0" w:color="auto"/>
                  <w:right w:val="single" w:sz="4" w:space="0" w:color="auto"/>
                </w:tcBorders>
                <w:vAlign w:val="bottom"/>
              </w:tcPr>
              <w:p w14:paraId="2F697709" w14:textId="77777777" w:rsidR="00883C81" w:rsidRPr="00CF5304" w:rsidRDefault="00883C81" w:rsidP="009A6637">
                <w:pPr>
                  <w:rPr>
                    <w:sz w:val="22"/>
                    <w:szCs w:val="22"/>
                  </w:rPr>
                </w:pPr>
                <w:r w:rsidRPr="00CF5304">
                  <w:rPr>
                    <w:rStyle w:val="PlaceholderText"/>
                    <w:sz w:val="22"/>
                    <w:szCs w:val="22"/>
                  </w:rPr>
                  <w:t>Click here to enter text.</w:t>
                </w:r>
              </w:p>
            </w:tc>
          </w:sdtContent>
        </w:sdt>
      </w:tr>
      <w:tr w:rsidR="00883C81" w:rsidRPr="00CF5304" w14:paraId="1BBC32E6" w14:textId="77777777" w:rsidTr="00CF5304">
        <w:trPr>
          <w:trHeight w:val="193"/>
        </w:trPr>
        <w:tc>
          <w:tcPr>
            <w:tcW w:w="270" w:type="dxa"/>
            <w:tcBorders>
              <w:bottom w:val="single" w:sz="4" w:space="0" w:color="auto"/>
            </w:tcBorders>
            <w:vAlign w:val="center"/>
          </w:tcPr>
          <w:p w14:paraId="3460B336"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p>
        </w:tc>
        <w:tc>
          <w:tcPr>
            <w:tcW w:w="9427" w:type="dxa"/>
            <w:gridSpan w:val="6"/>
            <w:tcBorders>
              <w:bottom w:val="single" w:sz="4" w:space="0" w:color="auto"/>
            </w:tcBorders>
            <w:vAlign w:val="center"/>
          </w:tcPr>
          <w:p w14:paraId="7CC7E57F"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p>
        </w:tc>
      </w:tr>
      <w:tr w:rsidR="00883C81" w:rsidRPr="00CF5304" w14:paraId="16FECAC1" w14:textId="77777777" w:rsidTr="00CF5304">
        <w:trPr>
          <w:trHeight w:val="453"/>
        </w:trPr>
        <w:tc>
          <w:tcPr>
            <w:tcW w:w="213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F95B7A" w14:textId="77777777" w:rsidR="00883C81" w:rsidRPr="00CF5304" w:rsidRDefault="00883C81" w:rsidP="009A6637">
            <w:pPr>
              <w:widowControl w:val="0"/>
              <w:rPr>
                <w:sz w:val="22"/>
                <w:szCs w:val="22"/>
              </w:rPr>
            </w:pPr>
            <w:r w:rsidRPr="00CF5304">
              <w:rPr>
                <w:b/>
                <w:color w:val="000000"/>
                <w:sz w:val="22"/>
                <w:szCs w:val="22"/>
              </w:rPr>
              <w:t xml:space="preserve">Project Description: </w:t>
            </w:r>
          </w:p>
        </w:tc>
        <w:tc>
          <w:tcPr>
            <w:tcW w:w="7560" w:type="dxa"/>
            <w:gridSpan w:val="3"/>
            <w:tcBorders>
              <w:top w:val="single" w:sz="4" w:space="0" w:color="auto"/>
              <w:left w:val="single" w:sz="4" w:space="0" w:color="auto"/>
              <w:bottom w:val="single" w:sz="4" w:space="0" w:color="auto"/>
              <w:right w:val="single" w:sz="4" w:space="0" w:color="auto"/>
            </w:tcBorders>
            <w:vAlign w:val="center"/>
          </w:tcPr>
          <w:p w14:paraId="02371A76" w14:textId="77777777" w:rsidR="00883C81" w:rsidRPr="00CF5304" w:rsidRDefault="00883C81" w:rsidP="00CF5304">
            <w:pPr>
              <w:widowControl w:val="0"/>
              <w:jc w:val="both"/>
              <w:rPr>
                <w:bCs/>
                <w:color w:val="000000"/>
                <w:sz w:val="22"/>
                <w:szCs w:val="22"/>
              </w:rPr>
            </w:pPr>
            <w:r w:rsidRPr="00CF5304">
              <w:rPr>
                <w:bCs/>
                <w:color w:val="000000"/>
                <w:sz w:val="22"/>
                <w:szCs w:val="22"/>
              </w:rPr>
              <w:t>Include clear description of the location, extents, and total acreage of the study area or footprint. Include existing facility and proposed improvements.</w:t>
            </w:r>
          </w:p>
        </w:tc>
      </w:tr>
      <w:tr w:rsidR="00883C81" w:rsidRPr="00CF5304" w14:paraId="092162F8" w14:textId="77777777" w:rsidTr="00CF5304">
        <w:trPr>
          <w:trHeight w:val="453"/>
        </w:trPr>
        <w:tc>
          <w:tcPr>
            <w:tcW w:w="969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7B51632" w14:textId="77777777" w:rsidR="00883C81" w:rsidRPr="00CF5304" w:rsidRDefault="002A5362" w:rsidP="009A6637">
            <w:pPr>
              <w:widowControl w:val="0"/>
              <w:rPr>
                <w:b/>
                <w:color w:val="000000"/>
                <w:sz w:val="22"/>
                <w:szCs w:val="22"/>
              </w:rPr>
            </w:pPr>
            <w:sdt>
              <w:sdtPr>
                <w:rPr>
                  <w:sz w:val="22"/>
                  <w:szCs w:val="22"/>
                </w:rPr>
                <w:id w:val="-281496871"/>
                <w:placeholder>
                  <w:docPart w:val="B25668E281C8407680B017132A1F1A4A"/>
                </w:placeholder>
                <w:showingPlcHdr/>
              </w:sdtPr>
              <w:sdtEndPr/>
              <w:sdtContent>
                <w:r w:rsidR="00883C81" w:rsidRPr="00CF5304">
                  <w:rPr>
                    <w:rStyle w:val="PlaceholderText"/>
                    <w:sz w:val="22"/>
                    <w:szCs w:val="22"/>
                  </w:rPr>
                  <w:t>Click here to enter text.</w:t>
                </w:r>
              </w:sdtContent>
            </w:sdt>
            <w:r w:rsidR="00883C81" w:rsidRPr="00CF5304">
              <w:rPr>
                <w:b/>
                <w:color w:val="000000"/>
                <w:sz w:val="22"/>
                <w:szCs w:val="22"/>
              </w:rPr>
              <w:t xml:space="preserve"> </w:t>
            </w:r>
          </w:p>
        </w:tc>
      </w:tr>
    </w:tbl>
    <w:p w14:paraId="462B773D" w14:textId="77777777" w:rsidR="00883C81" w:rsidRPr="00CF5304" w:rsidRDefault="00883C81" w:rsidP="00883C81">
      <w:pPr>
        <w:rPr>
          <w:sz w:val="22"/>
          <w:szCs w:val="22"/>
        </w:rPr>
      </w:pPr>
    </w:p>
    <w:tbl>
      <w:tblPr>
        <w:tblStyle w:val="TableGrid"/>
        <w:tblW w:w="970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0"/>
        <w:gridCol w:w="720"/>
        <w:gridCol w:w="8712"/>
      </w:tblGrid>
      <w:tr w:rsidR="00883C81" w:rsidRPr="00CF5304" w14:paraId="2E8E3D1A" w14:textId="77777777" w:rsidTr="00883C81">
        <w:trPr>
          <w:trHeight w:val="450"/>
        </w:trPr>
        <w:tc>
          <w:tcPr>
            <w:tcW w:w="9702" w:type="dxa"/>
            <w:gridSpan w:val="3"/>
            <w:tcBorders>
              <w:top w:val="single" w:sz="12" w:space="0" w:color="auto"/>
            </w:tcBorders>
            <w:vAlign w:val="bottom"/>
          </w:tcPr>
          <w:p w14:paraId="0C8A3E8C"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r w:rsidRPr="00CF5304">
              <w:rPr>
                <w:b/>
                <w:color w:val="000000"/>
                <w:sz w:val="22"/>
                <w:szCs w:val="22"/>
              </w:rPr>
              <w:t>DOCUMENTATION REVIEWED FOR PROJECT</w:t>
            </w:r>
          </w:p>
        </w:tc>
      </w:tr>
      <w:tr w:rsidR="00883C81" w:rsidRPr="00CF5304" w14:paraId="0077879C" w14:textId="77777777" w:rsidTr="00883C81">
        <w:tc>
          <w:tcPr>
            <w:tcW w:w="9702" w:type="dxa"/>
            <w:gridSpan w:val="3"/>
          </w:tcPr>
          <w:p w14:paraId="21CAE9C9"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r>
      <w:tr w:rsidR="00883C81" w:rsidRPr="00CF5304" w14:paraId="3D1EE4DC" w14:textId="77777777" w:rsidTr="00883C81">
        <w:tc>
          <w:tcPr>
            <w:tcW w:w="270" w:type="dxa"/>
          </w:tcPr>
          <w:p w14:paraId="049A1902"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2"/>
                <w:szCs w:val="22"/>
              </w:rPr>
            </w:pPr>
          </w:p>
        </w:tc>
        <w:sdt>
          <w:sdtPr>
            <w:rPr>
              <w:b/>
              <w:color w:val="000000"/>
              <w:sz w:val="22"/>
              <w:szCs w:val="22"/>
            </w:rPr>
            <w:id w:val="72990692"/>
            <w:placeholder>
              <w:docPart w:val="E3B4FE482CAB4BCF89330B3F58F6982D"/>
            </w:placeholder>
            <w:dropDownList>
              <w:listItem w:displayText="   " w:value="   "/>
              <w:listItem w:displayText="XXX" w:value="XXX"/>
            </w:dropDownList>
          </w:sdtPr>
          <w:sdtEndPr/>
          <w:sdtContent>
            <w:tc>
              <w:tcPr>
                <w:tcW w:w="720" w:type="dxa"/>
                <w:tcBorders>
                  <w:bottom w:val="single" w:sz="4" w:space="0" w:color="auto"/>
                </w:tcBorders>
                <w:vAlign w:val="center"/>
              </w:tcPr>
              <w:p w14:paraId="26BE1116"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2"/>
                    <w:szCs w:val="22"/>
                  </w:rPr>
                </w:pPr>
                <w:r w:rsidRPr="00CF5304">
                  <w:rPr>
                    <w:b/>
                    <w:color w:val="000000"/>
                    <w:sz w:val="22"/>
                    <w:szCs w:val="22"/>
                  </w:rPr>
                  <w:t xml:space="preserve">   </w:t>
                </w:r>
              </w:p>
            </w:tc>
          </w:sdtContent>
        </w:sdt>
        <w:tc>
          <w:tcPr>
            <w:tcW w:w="8712" w:type="dxa"/>
          </w:tcPr>
          <w:p w14:paraId="64A2302C"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CF5304">
              <w:rPr>
                <w:color w:val="000000"/>
                <w:sz w:val="22"/>
                <w:szCs w:val="22"/>
              </w:rPr>
              <w:t xml:space="preserve">ODOT-CRP Reconnaissance Report for the project (Date of Recon Report: </w:t>
            </w:r>
            <w:sdt>
              <w:sdtPr>
                <w:rPr>
                  <w:sz w:val="22"/>
                  <w:szCs w:val="22"/>
                </w:rPr>
                <w:id w:val="-20860676"/>
                <w:placeholder>
                  <w:docPart w:val="1A4E48EAB63D430694F6EF618970641D"/>
                </w:placeholder>
                <w:showingPlcHdr/>
              </w:sdtPr>
              <w:sdtEndPr/>
              <w:sdtContent>
                <w:r w:rsidRPr="00CF5304">
                  <w:rPr>
                    <w:rStyle w:val="PlaceholderText"/>
                    <w:sz w:val="22"/>
                    <w:szCs w:val="22"/>
                  </w:rPr>
                  <w:t>Click here to enter text.</w:t>
                </w:r>
              </w:sdtContent>
            </w:sdt>
            <w:r w:rsidRPr="00CF5304">
              <w:rPr>
                <w:sz w:val="22"/>
                <w:szCs w:val="22"/>
              </w:rPr>
              <w:t>)</w:t>
            </w:r>
          </w:p>
        </w:tc>
      </w:tr>
      <w:tr w:rsidR="00883C81" w:rsidRPr="00CF5304" w14:paraId="2D5BF32E" w14:textId="77777777" w:rsidTr="00883C81">
        <w:tc>
          <w:tcPr>
            <w:tcW w:w="9702" w:type="dxa"/>
            <w:gridSpan w:val="3"/>
          </w:tcPr>
          <w:p w14:paraId="653E980C"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r>
      <w:tr w:rsidR="00883C81" w:rsidRPr="00CF5304" w14:paraId="0686CAA8" w14:textId="77777777" w:rsidTr="00883C81">
        <w:tc>
          <w:tcPr>
            <w:tcW w:w="270" w:type="dxa"/>
          </w:tcPr>
          <w:p w14:paraId="3B8CF7FD"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2"/>
                <w:szCs w:val="22"/>
              </w:rPr>
            </w:pPr>
          </w:p>
        </w:tc>
        <w:tc>
          <w:tcPr>
            <w:tcW w:w="720" w:type="dxa"/>
            <w:tcBorders>
              <w:bottom w:val="single" w:sz="4" w:space="0" w:color="auto"/>
            </w:tcBorders>
            <w:vAlign w:val="center"/>
          </w:tcPr>
          <w:p w14:paraId="2A127B4E"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2"/>
                <w:szCs w:val="22"/>
              </w:rPr>
            </w:pPr>
            <w:r w:rsidRPr="00CF5304">
              <w:rPr>
                <w:b/>
                <w:color w:val="000000"/>
                <w:sz w:val="22"/>
                <w:szCs w:val="22"/>
              </w:rPr>
              <w:t xml:space="preserve">   </w:t>
            </w:r>
          </w:p>
        </w:tc>
        <w:tc>
          <w:tcPr>
            <w:tcW w:w="8712" w:type="dxa"/>
          </w:tcPr>
          <w:p w14:paraId="2211235F"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CF5304">
              <w:rPr>
                <w:color w:val="000000"/>
                <w:sz w:val="22"/>
                <w:szCs w:val="22"/>
              </w:rPr>
              <w:t>Oklahoma Archeological Survey (OASIS) Files. (Date of File Search:</w:t>
            </w:r>
            <w:r w:rsidRPr="00CF5304">
              <w:rPr>
                <w:sz w:val="22"/>
                <w:szCs w:val="22"/>
              </w:rPr>
              <w:t xml:space="preserve"> </w:t>
            </w:r>
            <w:sdt>
              <w:sdtPr>
                <w:rPr>
                  <w:sz w:val="22"/>
                  <w:szCs w:val="22"/>
                </w:rPr>
                <w:id w:val="174936823"/>
                <w:placeholder>
                  <w:docPart w:val="C0962AB4917B42E9A6C54FB92D9240D1"/>
                </w:placeholder>
                <w:showingPlcHdr/>
              </w:sdtPr>
              <w:sdtEndPr/>
              <w:sdtContent>
                <w:r w:rsidRPr="00CF5304">
                  <w:rPr>
                    <w:rStyle w:val="PlaceholderText"/>
                    <w:sz w:val="22"/>
                    <w:szCs w:val="22"/>
                  </w:rPr>
                  <w:t>Click here to enter text.</w:t>
                </w:r>
              </w:sdtContent>
            </w:sdt>
            <w:r w:rsidRPr="00CF5304">
              <w:rPr>
                <w:sz w:val="22"/>
                <w:szCs w:val="22"/>
              </w:rPr>
              <w:t>)</w:t>
            </w:r>
          </w:p>
        </w:tc>
      </w:tr>
      <w:tr w:rsidR="00883C81" w:rsidRPr="00CF5304" w14:paraId="71865679" w14:textId="77777777" w:rsidTr="00883C81">
        <w:tc>
          <w:tcPr>
            <w:tcW w:w="9702" w:type="dxa"/>
            <w:gridSpan w:val="3"/>
          </w:tcPr>
          <w:p w14:paraId="7C194C05"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r>
      <w:tr w:rsidR="00883C81" w:rsidRPr="00CF5304" w14:paraId="603FEA91" w14:textId="77777777" w:rsidTr="00883C81">
        <w:tc>
          <w:tcPr>
            <w:tcW w:w="270" w:type="dxa"/>
          </w:tcPr>
          <w:p w14:paraId="49B04722"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2"/>
                <w:szCs w:val="22"/>
              </w:rPr>
            </w:pPr>
          </w:p>
        </w:tc>
        <w:tc>
          <w:tcPr>
            <w:tcW w:w="720" w:type="dxa"/>
            <w:tcBorders>
              <w:bottom w:val="single" w:sz="4" w:space="0" w:color="auto"/>
            </w:tcBorders>
            <w:vAlign w:val="center"/>
          </w:tcPr>
          <w:p w14:paraId="0AA5C1D7"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2"/>
                <w:szCs w:val="22"/>
              </w:rPr>
            </w:pPr>
            <w:r w:rsidRPr="00CF5304">
              <w:rPr>
                <w:b/>
                <w:color w:val="000000"/>
                <w:sz w:val="22"/>
                <w:szCs w:val="22"/>
              </w:rPr>
              <w:t xml:space="preserve">   </w:t>
            </w:r>
          </w:p>
        </w:tc>
        <w:tc>
          <w:tcPr>
            <w:tcW w:w="8712" w:type="dxa"/>
          </w:tcPr>
          <w:p w14:paraId="140A0A75" w14:textId="77777777" w:rsidR="00883C81" w:rsidRPr="00CF5304" w:rsidRDefault="00883C81" w:rsidP="009A66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CF5304">
              <w:rPr>
                <w:color w:val="000000" w:themeColor="text1"/>
                <w:sz w:val="22"/>
                <w:szCs w:val="22"/>
              </w:rPr>
              <w:t>SHPO NRHP/DOE and Oklahoma Landmark Inventory (OLI) files.</w:t>
            </w:r>
          </w:p>
        </w:tc>
      </w:tr>
      <w:tr w:rsidR="00883C81" w:rsidRPr="00CF5304" w14:paraId="7256A394" w14:textId="77777777" w:rsidTr="00883C81">
        <w:tc>
          <w:tcPr>
            <w:tcW w:w="9702" w:type="dxa"/>
            <w:gridSpan w:val="3"/>
          </w:tcPr>
          <w:p w14:paraId="0F16A222"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r>
      <w:tr w:rsidR="00883C81" w:rsidRPr="00CF5304" w14:paraId="1370CB35" w14:textId="77777777" w:rsidTr="00883C81">
        <w:tc>
          <w:tcPr>
            <w:tcW w:w="270" w:type="dxa"/>
          </w:tcPr>
          <w:p w14:paraId="00CE4B92"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sdt>
          <w:sdtPr>
            <w:rPr>
              <w:b/>
              <w:color w:val="000000"/>
              <w:sz w:val="22"/>
              <w:szCs w:val="22"/>
            </w:rPr>
            <w:id w:val="72990712"/>
            <w:placeholder>
              <w:docPart w:val="89D59601C8144D2C9B9EEA5F7756AF52"/>
            </w:placeholder>
            <w:dropDownList>
              <w:listItem w:displayText="   " w:value="   "/>
              <w:listItem w:displayText="XXX" w:value="XXX"/>
            </w:dropDownList>
          </w:sdtPr>
          <w:sdtEndPr/>
          <w:sdtContent>
            <w:tc>
              <w:tcPr>
                <w:tcW w:w="720" w:type="dxa"/>
                <w:tcBorders>
                  <w:bottom w:val="single" w:sz="4" w:space="0" w:color="auto"/>
                </w:tcBorders>
                <w:vAlign w:val="center"/>
              </w:tcPr>
              <w:p w14:paraId="0535DB9C"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2"/>
                    <w:szCs w:val="22"/>
                  </w:rPr>
                </w:pPr>
                <w:r w:rsidRPr="00CF5304">
                  <w:rPr>
                    <w:b/>
                    <w:color w:val="000000"/>
                    <w:sz w:val="22"/>
                    <w:szCs w:val="22"/>
                  </w:rPr>
                  <w:t xml:space="preserve">   </w:t>
                </w:r>
              </w:p>
            </w:tc>
          </w:sdtContent>
        </w:sdt>
        <w:tc>
          <w:tcPr>
            <w:tcW w:w="8712" w:type="dxa"/>
          </w:tcPr>
          <w:p w14:paraId="7E36B2A8"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CF5304">
              <w:rPr>
                <w:color w:val="000000"/>
                <w:sz w:val="22"/>
                <w:szCs w:val="22"/>
              </w:rPr>
              <w:t>Bridge Evaluations, including Spans of Time (and updates), New Deal Study, Program Comment, etc..</w:t>
            </w:r>
          </w:p>
        </w:tc>
      </w:tr>
      <w:tr w:rsidR="00883C81" w:rsidRPr="00CF5304" w14:paraId="0012D2C0" w14:textId="77777777" w:rsidTr="00883C81">
        <w:tc>
          <w:tcPr>
            <w:tcW w:w="9702" w:type="dxa"/>
            <w:gridSpan w:val="3"/>
          </w:tcPr>
          <w:p w14:paraId="69306154"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r>
      <w:tr w:rsidR="00883C81" w:rsidRPr="00CF5304" w14:paraId="01C82854" w14:textId="77777777" w:rsidTr="00883C81">
        <w:tc>
          <w:tcPr>
            <w:tcW w:w="270" w:type="dxa"/>
          </w:tcPr>
          <w:p w14:paraId="6D2BAD32"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c>
          <w:tcPr>
            <w:tcW w:w="720" w:type="dxa"/>
            <w:tcBorders>
              <w:bottom w:val="single" w:sz="4" w:space="0" w:color="auto"/>
            </w:tcBorders>
            <w:vAlign w:val="center"/>
          </w:tcPr>
          <w:p w14:paraId="3FA03FC4"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2"/>
                <w:szCs w:val="22"/>
              </w:rPr>
            </w:pPr>
            <w:r w:rsidRPr="00CF5304">
              <w:rPr>
                <w:b/>
                <w:color w:val="000000"/>
                <w:sz w:val="22"/>
                <w:szCs w:val="22"/>
              </w:rPr>
              <w:t xml:space="preserve">   </w:t>
            </w:r>
          </w:p>
        </w:tc>
        <w:tc>
          <w:tcPr>
            <w:tcW w:w="8712" w:type="dxa"/>
          </w:tcPr>
          <w:p w14:paraId="01BB1959"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CF5304">
              <w:rPr>
                <w:sz w:val="22"/>
                <w:szCs w:val="22"/>
              </w:rPr>
              <w:t xml:space="preserve">Historic maps, aerial photographs, geology maps, etc </w:t>
            </w:r>
            <w:sdt>
              <w:sdtPr>
                <w:rPr>
                  <w:sz w:val="22"/>
                  <w:szCs w:val="22"/>
                </w:rPr>
                <w:id w:val="768749234"/>
                <w:placeholder>
                  <w:docPart w:val="585FF16E00FE4760BE9388AD12390112"/>
                </w:placeholder>
                <w:showingPlcHdr/>
              </w:sdtPr>
              <w:sdtEndPr/>
              <w:sdtContent>
                <w:r w:rsidRPr="00CF5304">
                  <w:rPr>
                    <w:rStyle w:val="PlaceholderText"/>
                    <w:sz w:val="22"/>
                    <w:szCs w:val="22"/>
                  </w:rPr>
                  <w:t>Click here to enter text.</w:t>
                </w:r>
              </w:sdtContent>
            </w:sdt>
          </w:p>
        </w:tc>
      </w:tr>
      <w:tr w:rsidR="00883C81" w:rsidRPr="00CF5304" w14:paraId="37132F84" w14:textId="77777777" w:rsidTr="00883C81">
        <w:tc>
          <w:tcPr>
            <w:tcW w:w="9702" w:type="dxa"/>
            <w:gridSpan w:val="3"/>
          </w:tcPr>
          <w:p w14:paraId="76BFCC72"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r>
      <w:tr w:rsidR="00883C81" w:rsidRPr="00CF5304" w14:paraId="7FA1E5B3" w14:textId="77777777" w:rsidTr="00883C81">
        <w:tc>
          <w:tcPr>
            <w:tcW w:w="9702" w:type="dxa"/>
            <w:gridSpan w:val="3"/>
          </w:tcPr>
          <w:tbl>
            <w:tblPr>
              <w:tblStyle w:val="TableGrid"/>
              <w:tblW w:w="9516" w:type="dxa"/>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0"/>
              <w:gridCol w:w="8796"/>
            </w:tblGrid>
            <w:tr w:rsidR="00883C81" w:rsidRPr="00CF5304" w14:paraId="4A964F08" w14:textId="77777777" w:rsidTr="009A6637">
              <w:tc>
                <w:tcPr>
                  <w:tcW w:w="720" w:type="dxa"/>
                  <w:tcBorders>
                    <w:bottom w:val="single" w:sz="4" w:space="0" w:color="auto"/>
                  </w:tcBorders>
                  <w:vAlign w:val="center"/>
                </w:tcPr>
                <w:p w14:paraId="7612A1C2"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2"/>
                      <w:szCs w:val="22"/>
                    </w:rPr>
                  </w:pPr>
                  <w:r w:rsidRPr="00CF5304">
                    <w:rPr>
                      <w:b/>
                      <w:color w:val="000000"/>
                      <w:sz w:val="22"/>
                      <w:szCs w:val="22"/>
                    </w:rPr>
                    <w:t xml:space="preserve">   </w:t>
                  </w:r>
                </w:p>
              </w:tc>
              <w:tc>
                <w:tcPr>
                  <w:tcW w:w="8796" w:type="dxa"/>
                </w:tcPr>
                <w:p w14:paraId="43D48244"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CF5304">
                    <w:rPr>
                      <w:sz w:val="22"/>
                      <w:szCs w:val="22"/>
                    </w:rPr>
                    <w:t xml:space="preserve">Federal Lands (List Agency if any) </w:t>
                  </w:r>
                  <w:sdt>
                    <w:sdtPr>
                      <w:rPr>
                        <w:sz w:val="22"/>
                        <w:szCs w:val="22"/>
                      </w:rPr>
                      <w:id w:val="-2033558193"/>
                      <w:placeholder>
                        <w:docPart w:val="EDB8DDD7FBBF43D29A2C1B26907A0D88"/>
                      </w:placeholder>
                      <w:showingPlcHdr/>
                    </w:sdtPr>
                    <w:sdtEndPr/>
                    <w:sdtContent>
                      <w:r w:rsidRPr="00CF5304">
                        <w:rPr>
                          <w:rStyle w:val="PlaceholderText"/>
                          <w:sz w:val="22"/>
                          <w:szCs w:val="22"/>
                        </w:rPr>
                        <w:t>Click here to enter text.</w:t>
                      </w:r>
                    </w:sdtContent>
                  </w:sdt>
                </w:p>
              </w:tc>
            </w:tr>
          </w:tbl>
          <w:p w14:paraId="0362C811"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r>
      <w:tr w:rsidR="00883C81" w:rsidRPr="00CF5304" w14:paraId="796BF8D6" w14:textId="77777777" w:rsidTr="00883C81">
        <w:tc>
          <w:tcPr>
            <w:tcW w:w="9702" w:type="dxa"/>
            <w:gridSpan w:val="3"/>
          </w:tcPr>
          <w:p w14:paraId="00F606B5"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CF5304">
              <w:rPr>
                <w:color w:val="000000"/>
                <w:sz w:val="22"/>
                <w:szCs w:val="22"/>
              </w:rPr>
              <w:t xml:space="preserve">                                          ARPA Permit Required (Check box if yes) </w:t>
            </w:r>
            <w:sdt>
              <w:sdtPr>
                <w:rPr>
                  <w:color w:val="000000"/>
                  <w:sz w:val="22"/>
                  <w:szCs w:val="22"/>
                </w:rPr>
                <w:id w:val="928311631"/>
                <w14:checkbox>
                  <w14:checked w14:val="0"/>
                  <w14:checkedState w14:val="2612" w14:font="MS Gothic"/>
                  <w14:uncheckedState w14:val="2610" w14:font="MS Gothic"/>
                </w14:checkbox>
              </w:sdtPr>
              <w:sdtEndPr/>
              <w:sdtContent>
                <w:r w:rsidRPr="00CF5304">
                  <w:rPr>
                    <w:rFonts w:ascii="MS Gothic" w:eastAsia="MS Gothic" w:hAnsi="MS Gothic" w:hint="eastAsia"/>
                    <w:color w:val="000000"/>
                    <w:sz w:val="22"/>
                    <w:szCs w:val="22"/>
                  </w:rPr>
                  <w:t>☐</w:t>
                </w:r>
              </w:sdtContent>
            </w:sdt>
          </w:p>
        </w:tc>
      </w:tr>
      <w:tr w:rsidR="00883C81" w:rsidRPr="00CF5304" w14:paraId="3BC0CAFC" w14:textId="77777777" w:rsidTr="00883C81">
        <w:tc>
          <w:tcPr>
            <w:tcW w:w="9702" w:type="dxa"/>
            <w:gridSpan w:val="3"/>
          </w:tcPr>
          <w:p w14:paraId="3E361497"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r>
      <w:tr w:rsidR="00883C81" w:rsidRPr="00CF5304" w14:paraId="13B6747B" w14:textId="77777777" w:rsidTr="00883C81">
        <w:tc>
          <w:tcPr>
            <w:tcW w:w="270" w:type="dxa"/>
          </w:tcPr>
          <w:p w14:paraId="6E37EF20"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c>
          <w:tcPr>
            <w:tcW w:w="720" w:type="dxa"/>
            <w:tcBorders>
              <w:bottom w:val="single" w:sz="4" w:space="0" w:color="auto"/>
            </w:tcBorders>
            <w:vAlign w:val="center"/>
          </w:tcPr>
          <w:p w14:paraId="72DD86B3"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2"/>
                <w:szCs w:val="22"/>
              </w:rPr>
            </w:pPr>
            <w:r w:rsidRPr="00CF5304">
              <w:rPr>
                <w:b/>
                <w:color w:val="000000"/>
                <w:sz w:val="22"/>
                <w:szCs w:val="22"/>
              </w:rPr>
              <w:t xml:space="preserve">   </w:t>
            </w:r>
          </w:p>
        </w:tc>
        <w:tc>
          <w:tcPr>
            <w:tcW w:w="8712" w:type="dxa"/>
          </w:tcPr>
          <w:p w14:paraId="37856668"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CF5304">
              <w:rPr>
                <w:sz w:val="22"/>
                <w:szCs w:val="22"/>
              </w:rPr>
              <w:t xml:space="preserve">Other (Describe). </w:t>
            </w:r>
            <w:sdt>
              <w:sdtPr>
                <w:rPr>
                  <w:sz w:val="22"/>
                  <w:szCs w:val="22"/>
                </w:rPr>
                <w:id w:val="-1867592838"/>
                <w:placeholder>
                  <w:docPart w:val="3A2D29E7485443EA9ECDDC065C5B3E20"/>
                </w:placeholder>
                <w:showingPlcHdr/>
              </w:sdtPr>
              <w:sdtEndPr/>
              <w:sdtContent>
                <w:r w:rsidRPr="00CF5304">
                  <w:rPr>
                    <w:rStyle w:val="PlaceholderText"/>
                    <w:sz w:val="22"/>
                    <w:szCs w:val="22"/>
                  </w:rPr>
                  <w:t>Click here to enter text.</w:t>
                </w:r>
              </w:sdtContent>
            </w:sdt>
          </w:p>
        </w:tc>
      </w:tr>
      <w:tr w:rsidR="00883C81" w:rsidRPr="00CF5304" w14:paraId="51EE1B0D" w14:textId="77777777" w:rsidTr="00C476D2">
        <w:tc>
          <w:tcPr>
            <w:tcW w:w="9702" w:type="dxa"/>
            <w:gridSpan w:val="3"/>
          </w:tcPr>
          <w:p w14:paraId="599F5E36"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r>
      <w:tr w:rsidR="00883C81" w:rsidRPr="00CF5304" w14:paraId="6795337D" w14:textId="77777777" w:rsidTr="00C476D2">
        <w:trPr>
          <w:trHeight w:val="57"/>
        </w:trPr>
        <w:tc>
          <w:tcPr>
            <w:tcW w:w="9702" w:type="dxa"/>
            <w:gridSpan w:val="3"/>
            <w:tcBorders>
              <w:bottom w:val="single" w:sz="12" w:space="0" w:color="auto"/>
            </w:tcBorders>
          </w:tcPr>
          <w:p w14:paraId="3690AEF8"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r>
      <w:tr w:rsidR="00883C81" w:rsidRPr="00CF5304" w14:paraId="1625A151" w14:textId="77777777" w:rsidTr="00C476D2">
        <w:tc>
          <w:tcPr>
            <w:tcW w:w="9702" w:type="dxa"/>
            <w:gridSpan w:val="3"/>
          </w:tcPr>
          <w:p w14:paraId="2E6DE9EE"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color w:val="000000"/>
                <w:sz w:val="22"/>
                <w:szCs w:val="22"/>
              </w:rPr>
            </w:pPr>
            <w:r w:rsidRPr="00CF5304">
              <w:rPr>
                <w:b/>
                <w:bCs/>
                <w:color w:val="000000"/>
                <w:sz w:val="22"/>
                <w:szCs w:val="22"/>
              </w:rPr>
              <w:lastRenderedPageBreak/>
              <w:t xml:space="preserve">PROPOSED METHODS AND ASSUMPTIONS </w:t>
            </w:r>
          </w:p>
          <w:p w14:paraId="49B423D4"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color w:val="000000"/>
                <w:sz w:val="22"/>
                <w:szCs w:val="22"/>
              </w:rPr>
            </w:pPr>
          </w:p>
          <w:p w14:paraId="1ECF6A16" w14:textId="14A2A04D"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color w:val="000000"/>
                <w:sz w:val="22"/>
                <w:szCs w:val="22"/>
              </w:rPr>
            </w:pPr>
            <w:r w:rsidRPr="00CF5304">
              <w:rPr>
                <w:color w:val="000000"/>
                <w:sz w:val="22"/>
                <w:szCs w:val="22"/>
              </w:rPr>
              <w:t>Provide a summary below of the materials you reviewed and your proposed methodology. Methods must conform to the ODOT-CRP Manual (revised 201</w:t>
            </w:r>
            <w:r w:rsidR="00CF5304">
              <w:rPr>
                <w:color w:val="000000"/>
                <w:sz w:val="22"/>
                <w:szCs w:val="22"/>
              </w:rPr>
              <w:t>8</w:t>
            </w:r>
            <w:r w:rsidRPr="00CF5304">
              <w:rPr>
                <w:color w:val="000000"/>
                <w:sz w:val="22"/>
                <w:szCs w:val="22"/>
              </w:rPr>
              <w:t>).  Include information on any proposed methods, existing known resources (sites, buildings, sites, structures, districts), expected resources, existing disturbances, and soils present, etc.  Discussion should include a statement regarding the number of built environment resources and archeological resources anticipated to be documented and justification for the proposed hours.</w:t>
            </w:r>
          </w:p>
        </w:tc>
      </w:tr>
      <w:tr w:rsidR="00883C81" w:rsidRPr="00CF5304" w14:paraId="61A7A91E" w14:textId="77777777" w:rsidTr="00C476D2">
        <w:trPr>
          <w:trHeight w:val="538"/>
        </w:trPr>
        <w:tc>
          <w:tcPr>
            <w:tcW w:w="270" w:type="dxa"/>
          </w:tcPr>
          <w:p w14:paraId="3CAA534D"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sdt>
          <w:sdtPr>
            <w:rPr>
              <w:sz w:val="22"/>
              <w:szCs w:val="22"/>
            </w:rPr>
            <w:id w:val="-556394086"/>
            <w:placeholder>
              <w:docPart w:val="C6A7346024AE4C73BF438CCCE7CD1222"/>
            </w:placeholder>
            <w:showingPlcHdr/>
          </w:sdtPr>
          <w:sdtEndPr/>
          <w:sdtContent>
            <w:tc>
              <w:tcPr>
                <w:tcW w:w="9432" w:type="dxa"/>
                <w:gridSpan w:val="2"/>
                <w:vAlign w:val="center"/>
              </w:tcPr>
              <w:p w14:paraId="6D4A979F"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color w:val="000000"/>
                    <w:sz w:val="22"/>
                    <w:szCs w:val="22"/>
                    <w:u w:val="single"/>
                  </w:rPr>
                </w:pPr>
                <w:r w:rsidRPr="00CF5304">
                  <w:rPr>
                    <w:rStyle w:val="PlaceholderText"/>
                    <w:sz w:val="22"/>
                    <w:szCs w:val="22"/>
                  </w:rPr>
                  <w:t>Click here to enter text.</w:t>
                </w:r>
              </w:p>
            </w:tc>
          </w:sdtContent>
        </w:sdt>
      </w:tr>
      <w:tr w:rsidR="00883C81" w:rsidRPr="00CF5304" w14:paraId="1280E436" w14:textId="77777777" w:rsidTr="00C476D2">
        <w:trPr>
          <w:trHeight w:val="57"/>
        </w:trPr>
        <w:tc>
          <w:tcPr>
            <w:tcW w:w="9702" w:type="dxa"/>
            <w:gridSpan w:val="3"/>
            <w:tcBorders>
              <w:bottom w:val="single" w:sz="12" w:space="0" w:color="auto"/>
            </w:tcBorders>
          </w:tcPr>
          <w:p w14:paraId="780FD590"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r>
    </w:tbl>
    <w:p w14:paraId="75074209" w14:textId="77777777" w:rsidR="00883C81" w:rsidRPr="00CF5304" w:rsidRDefault="00883C81" w:rsidP="00883C81">
      <w:pPr>
        <w:rPr>
          <w:sz w:val="22"/>
          <w:szCs w:val="22"/>
        </w:rPr>
      </w:pPr>
    </w:p>
    <w:p w14:paraId="6EAB6BCC" w14:textId="51FA6728" w:rsidR="00883C81" w:rsidRPr="00CF5304" w:rsidRDefault="00883C81" w:rsidP="00883C81">
      <w:pPr>
        <w:rPr>
          <w:b/>
          <w:bCs/>
          <w:sz w:val="22"/>
          <w:szCs w:val="22"/>
        </w:rPr>
      </w:pPr>
      <w:r w:rsidRPr="00CF5304">
        <w:rPr>
          <w:b/>
          <w:bCs/>
          <w:sz w:val="22"/>
          <w:szCs w:val="22"/>
        </w:rPr>
        <w:t>DELIVERABLES</w:t>
      </w:r>
    </w:p>
    <w:p w14:paraId="506773AB" w14:textId="77777777" w:rsidR="00883C81" w:rsidRPr="00CF5304" w:rsidRDefault="00883C81" w:rsidP="00883C81">
      <w:pPr>
        <w:rPr>
          <w:b/>
          <w:bCs/>
          <w:sz w:val="22"/>
          <w:szCs w:val="22"/>
        </w:rPr>
      </w:pPr>
    </w:p>
    <w:tbl>
      <w:tblPr>
        <w:tblW w:w="9702" w:type="dxa"/>
        <w:tblInd w:w="18" w:type="dxa"/>
        <w:tblLayout w:type="fixed"/>
        <w:tblLook w:val="01E0" w:firstRow="1" w:lastRow="1" w:firstColumn="1" w:lastColumn="1" w:noHBand="0" w:noVBand="0"/>
      </w:tblPr>
      <w:tblGrid>
        <w:gridCol w:w="345"/>
        <w:gridCol w:w="9357"/>
      </w:tblGrid>
      <w:tr w:rsidR="00883C81" w:rsidRPr="00CF5304" w14:paraId="64149B18" w14:textId="77777777" w:rsidTr="00883C81">
        <w:trPr>
          <w:trHeight w:val="255"/>
        </w:trPr>
        <w:tc>
          <w:tcPr>
            <w:tcW w:w="345" w:type="dxa"/>
            <w:vMerge w:val="restart"/>
          </w:tcPr>
          <w:p w14:paraId="573C4EEE"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u w:val="single"/>
              </w:rPr>
            </w:pPr>
          </w:p>
        </w:tc>
        <w:tc>
          <w:tcPr>
            <w:tcW w:w="9357" w:type="dxa"/>
            <w:vAlign w:val="bottom"/>
          </w:tcPr>
          <w:p w14:paraId="3FACD282" w14:textId="77777777" w:rsidR="00883C81" w:rsidRPr="00CF5304" w:rsidRDefault="00883C81" w:rsidP="00883C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2"/>
                <w:szCs w:val="22"/>
                <w:u w:val="single"/>
              </w:rPr>
            </w:pPr>
            <w:r w:rsidRPr="00CF5304">
              <w:rPr>
                <w:b/>
                <w:bCs/>
                <w:sz w:val="22"/>
                <w:szCs w:val="22"/>
                <w:u w:val="single"/>
              </w:rPr>
              <w:t>Draft Deliverables</w:t>
            </w:r>
          </w:p>
        </w:tc>
      </w:tr>
      <w:tr w:rsidR="00883C81" w:rsidRPr="00CF5304" w14:paraId="1F100430" w14:textId="77777777" w:rsidTr="00883C81">
        <w:trPr>
          <w:trHeight w:val="153"/>
        </w:trPr>
        <w:tc>
          <w:tcPr>
            <w:tcW w:w="345" w:type="dxa"/>
            <w:vMerge/>
          </w:tcPr>
          <w:p w14:paraId="058EC7B5"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u w:val="single"/>
              </w:rPr>
            </w:pPr>
          </w:p>
        </w:tc>
        <w:tc>
          <w:tcPr>
            <w:tcW w:w="9357" w:type="dxa"/>
            <w:vAlign w:val="bottom"/>
          </w:tcPr>
          <w:p w14:paraId="51901204"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u w:val="single"/>
              </w:rPr>
            </w:pPr>
          </w:p>
        </w:tc>
      </w:tr>
      <w:tr w:rsidR="00883C81" w:rsidRPr="00CF5304" w14:paraId="73A1BC86" w14:textId="77777777" w:rsidTr="00883C81">
        <w:tc>
          <w:tcPr>
            <w:tcW w:w="345" w:type="dxa"/>
          </w:tcPr>
          <w:p w14:paraId="447D6C05" w14:textId="77777777" w:rsidR="00883C81" w:rsidRPr="00CF5304"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p>
        </w:tc>
        <w:tc>
          <w:tcPr>
            <w:tcW w:w="9357" w:type="dxa"/>
            <w:vAlign w:val="bottom"/>
          </w:tcPr>
          <w:p w14:paraId="1AA5D9B4" w14:textId="77777777" w:rsidR="00883C81" w:rsidRPr="00CF5304" w:rsidRDefault="00883C81" w:rsidP="00883C81">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sz w:val="22"/>
                <w:szCs w:val="22"/>
              </w:rPr>
            </w:pPr>
            <w:r w:rsidRPr="00CF5304">
              <w:rPr>
                <w:b/>
                <w:sz w:val="22"/>
                <w:szCs w:val="22"/>
              </w:rPr>
              <w:t>One (1) electronic copy in Word of the draft report in ODOT CRP format.</w:t>
            </w:r>
          </w:p>
          <w:p w14:paraId="679D98B8" w14:textId="77777777" w:rsidR="00883C81" w:rsidRPr="00CF5304" w:rsidRDefault="00883C81" w:rsidP="00883C81">
            <w:pPr>
              <w:widowControl w:val="0"/>
              <w:numPr>
                <w:ilvl w:val="1"/>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CF5304">
              <w:rPr>
                <w:sz w:val="22"/>
                <w:szCs w:val="22"/>
              </w:rPr>
              <w:t>USGS 7.5 minute quadrangle at 1:24,000 scale illustrating study area and resources recorded in study area (Report figure 1).</w:t>
            </w:r>
          </w:p>
          <w:p w14:paraId="23F8ABE1" w14:textId="77777777" w:rsidR="00883C81" w:rsidRPr="00CF5304" w:rsidRDefault="00883C81" w:rsidP="00883C81">
            <w:pPr>
              <w:widowControl w:val="0"/>
              <w:numPr>
                <w:ilvl w:val="1"/>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CF5304">
              <w:rPr>
                <w:sz w:val="22"/>
                <w:szCs w:val="22"/>
              </w:rPr>
              <w:t>Aerial map identifying locations that different methods were used and location of auger tests (Report figure 2).</w:t>
            </w:r>
          </w:p>
          <w:p w14:paraId="15E692D5" w14:textId="77777777" w:rsidR="00883C81" w:rsidRPr="00CF5304" w:rsidRDefault="00883C81" w:rsidP="00883C81">
            <w:pPr>
              <w:widowControl w:val="0"/>
              <w:numPr>
                <w:ilvl w:val="1"/>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CF5304">
              <w:rPr>
                <w:sz w:val="22"/>
                <w:szCs w:val="22"/>
              </w:rPr>
              <w:t>Map scale should be in feet.</w:t>
            </w:r>
          </w:p>
          <w:p w14:paraId="499BC2C8" w14:textId="77777777" w:rsidR="00883C81" w:rsidRPr="00CF5304" w:rsidRDefault="00883C81" w:rsidP="00883C81">
            <w:pPr>
              <w:widowControl w:val="0"/>
              <w:numPr>
                <w:ilvl w:val="1"/>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CF5304">
              <w:rPr>
                <w:sz w:val="22"/>
                <w:szCs w:val="22"/>
              </w:rPr>
              <w:t>A minimum of four photographs showing the project area and any disturbances.  Noted that there should be no cultural resources in the photographs.</w:t>
            </w:r>
          </w:p>
          <w:p w14:paraId="778C3E7B" w14:textId="77777777" w:rsidR="00883C81" w:rsidRPr="00CF5304" w:rsidRDefault="00883C81" w:rsidP="00883C81">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CF5304">
              <w:rPr>
                <w:b/>
                <w:sz w:val="22"/>
                <w:szCs w:val="22"/>
              </w:rPr>
              <w:t>One (1) electronic copy of each of archaeological site form(s)</w:t>
            </w:r>
            <w:r w:rsidRPr="00CF5304">
              <w:rPr>
                <w:sz w:val="22"/>
                <w:szCs w:val="22"/>
              </w:rPr>
              <w:t xml:space="preserve"> </w:t>
            </w:r>
            <w:r w:rsidRPr="00CF5304">
              <w:rPr>
                <w:b/>
                <w:sz w:val="22"/>
                <w:szCs w:val="22"/>
              </w:rPr>
              <w:t>with temporary assigned field numbers including JP number.</w:t>
            </w:r>
            <w:r w:rsidRPr="00CF5304">
              <w:rPr>
                <w:sz w:val="22"/>
                <w:szCs w:val="22"/>
              </w:rPr>
              <w:t xml:space="preserve">  </w:t>
            </w:r>
          </w:p>
          <w:p w14:paraId="5A45EDFE" w14:textId="77777777" w:rsidR="00883C81" w:rsidRPr="00CF5304" w:rsidRDefault="00883C81" w:rsidP="00883C81">
            <w:pPr>
              <w:widowControl w:val="0"/>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CF5304">
              <w:rPr>
                <w:sz w:val="22"/>
                <w:szCs w:val="22"/>
              </w:rPr>
              <w:t>USGS 7.5 minute quadrangle at 1:24,000 scale illustrating study area and resources recorded in study area (Site Form Figure 1).</w:t>
            </w:r>
          </w:p>
          <w:p w14:paraId="47C8061C" w14:textId="77777777" w:rsidR="00883C81" w:rsidRPr="00CF5304" w:rsidRDefault="00883C81" w:rsidP="00883C81">
            <w:pPr>
              <w:widowControl w:val="0"/>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CF5304">
              <w:rPr>
                <w:sz w:val="22"/>
                <w:szCs w:val="22"/>
              </w:rPr>
              <w:t>Plan view map overlain on a current aerial clearly identifying site boundaries, positive and negative STPs, features, study area, roadway, and any other relevant information (Site Form Figure 2).</w:t>
            </w:r>
          </w:p>
          <w:p w14:paraId="5F9F3C08" w14:textId="77777777" w:rsidR="00883C81" w:rsidRPr="00CF5304" w:rsidRDefault="00883C81" w:rsidP="00883C81">
            <w:pPr>
              <w:widowControl w:val="0"/>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CF5304">
              <w:rPr>
                <w:sz w:val="22"/>
                <w:szCs w:val="22"/>
              </w:rPr>
              <w:t>A minimum of four photographs which should include site overview, each feature, and artifacts recovered.</w:t>
            </w:r>
          </w:p>
          <w:p w14:paraId="7ACEF344" w14:textId="77777777" w:rsidR="00883C81" w:rsidRPr="00CF5304" w:rsidRDefault="00883C81" w:rsidP="00883C81">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2"/>
                <w:szCs w:val="22"/>
              </w:rPr>
            </w:pPr>
            <w:r w:rsidRPr="00CF5304">
              <w:rPr>
                <w:b/>
                <w:bCs/>
                <w:sz w:val="22"/>
                <w:szCs w:val="22"/>
              </w:rPr>
              <w:t>One (1) electronic copy of each prehistoric isolated find form(s).</w:t>
            </w:r>
          </w:p>
          <w:p w14:paraId="70577B46" w14:textId="77777777" w:rsidR="00883C81" w:rsidRPr="00CF5304" w:rsidRDefault="00883C81" w:rsidP="00883C81">
            <w:pPr>
              <w:widowControl w:val="0"/>
              <w:numPr>
                <w:ilvl w:val="1"/>
                <w:numId w:val="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CF5304">
              <w:rPr>
                <w:sz w:val="22"/>
                <w:szCs w:val="22"/>
              </w:rPr>
              <w:t>USGS 7.5 minute quadrangle at 1:24,000 scale illustrating study area and resources recorded in study area (IF Form Figure 1).</w:t>
            </w:r>
          </w:p>
          <w:p w14:paraId="67212B22" w14:textId="77777777" w:rsidR="00883C81" w:rsidRPr="00CF5304" w:rsidRDefault="00883C81" w:rsidP="00883C81">
            <w:pPr>
              <w:widowControl w:val="0"/>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CF5304">
              <w:rPr>
                <w:sz w:val="22"/>
                <w:szCs w:val="22"/>
              </w:rPr>
              <w:t>Plan view map overlain on a current aerial clearly identifying site boundaries, positive and negative STPs, features, study area, roadway, and any other relevant information (IF Figure 2).</w:t>
            </w:r>
          </w:p>
          <w:p w14:paraId="7E80972E" w14:textId="77777777" w:rsidR="00883C81" w:rsidRPr="00CF5304" w:rsidRDefault="00883C81" w:rsidP="00883C81">
            <w:pPr>
              <w:widowControl w:val="0"/>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CF5304">
              <w:rPr>
                <w:sz w:val="22"/>
                <w:szCs w:val="22"/>
              </w:rPr>
              <w:t>A minimum of four photographs which should include site overview, each feature, and artifacts recovered.</w:t>
            </w:r>
          </w:p>
          <w:p w14:paraId="2634CC21" w14:textId="77777777" w:rsidR="00883C81" w:rsidRPr="00CF5304" w:rsidRDefault="00883C81" w:rsidP="00883C81">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CF5304">
              <w:rPr>
                <w:b/>
                <w:bCs/>
                <w:sz w:val="22"/>
                <w:szCs w:val="22"/>
              </w:rPr>
              <w:t>One (1) electronic copy of each of SHPO Historic Preservation Resource Identification Form</w:t>
            </w:r>
            <w:r w:rsidRPr="00CF5304">
              <w:rPr>
                <w:sz w:val="22"/>
                <w:szCs w:val="22"/>
              </w:rPr>
              <w:t xml:space="preserve">(s) </w:t>
            </w:r>
            <w:r w:rsidRPr="00CF5304">
              <w:rPr>
                <w:b/>
                <w:bCs/>
                <w:sz w:val="22"/>
                <w:szCs w:val="22"/>
              </w:rPr>
              <w:t>and Cemetery Form</w:t>
            </w:r>
            <w:r w:rsidRPr="00CF5304">
              <w:rPr>
                <w:sz w:val="22"/>
                <w:szCs w:val="22"/>
              </w:rPr>
              <w:t>(s).</w:t>
            </w:r>
            <w:del w:id="2" w:author="Beale, Nicholas H." w:date="2023-04-24T17:03:00Z">
              <w:r w:rsidRPr="00CF5304" w:rsidDel="64E4068F">
                <w:rPr>
                  <w:sz w:val="22"/>
                  <w:szCs w:val="22"/>
                </w:rPr>
                <w:delText>.</w:delText>
              </w:r>
            </w:del>
          </w:p>
          <w:p w14:paraId="5287D0C0" w14:textId="77777777" w:rsidR="00883C81" w:rsidRPr="00CF5304" w:rsidRDefault="00883C81" w:rsidP="00883C81">
            <w:pPr>
              <w:widowControl w:val="0"/>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CF5304">
              <w:rPr>
                <w:sz w:val="22"/>
                <w:szCs w:val="22"/>
              </w:rPr>
              <w:t>USGS 7.5 minute quadrangle at 1:24,000 scale illustrating study area and resources recorded in study area (HPRI Figure 1).</w:t>
            </w:r>
          </w:p>
          <w:p w14:paraId="3F602985" w14:textId="77777777" w:rsidR="00883C81" w:rsidRPr="00CF5304" w:rsidRDefault="00883C81" w:rsidP="00883C81">
            <w:pPr>
              <w:widowControl w:val="0"/>
              <w:numPr>
                <w:ilvl w:val="1"/>
                <w:numId w:val="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CF5304">
              <w:rPr>
                <w:sz w:val="22"/>
                <w:szCs w:val="22"/>
              </w:rPr>
              <w:t>Aerial map identifying locations of the resource and its relation to the study boundary and roadway (HPRI Figure 2).</w:t>
            </w:r>
          </w:p>
          <w:p w14:paraId="6725B000" w14:textId="77777777" w:rsidR="00883C81" w:rsidRPr="00CF5304" w:rsidRDefault="00883C81" w:rsidP="00883C81">
            <w:pPr>
              <w:widowControl w:val="0"/>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CF5304">
              <w:rPr>
                <w:sz w:val="22"/>
                <w:szCs w:val="22"/>
              </w:rPr>
              <w:t>Structure photographs as color images on 8 ½ x 11 paper.  Each structure should contain a minimum of four unobstructed photographs taken from opposing angles.</w:t>
            </w:r>
          </w:p>
          <w:p w14:paraId="2BDDE44A" w14:textId="77777777" w:rsidR="00883C81" w:rsidRPr="00CF5304" w:rsidRDefault="00883C81" w:rsidP="00883C81">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sz w:val="22"/>
                <w:szCs w:val="22"/>
              </w:rPr>
            </w:pPr>
            <w:r w:rsidRPr="00CF5304">
              <w:rPr>
                <w:b/>
                <w:sz w:val="22"/>
                <w:szCs w:val="22"/>
              </w:rPr>
              <w:lastRenderedPageBreak/>
              <w:t>One (1) electronic copy of each ODOT Bridge form(s).</w:t>
            </w:r>
          </w:p>
          <w:p w14:paraId="7A8BC11F" w14:textId="77777777" w:rsidR="00883C81" w:rsidRPr="00CF5304" w:rsidRDefault="00883C81" w:rsidP="00883C81">
            <w:pPr>
              <w:widowControl w:val="0"/>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CF5304">
              <w:rPr>
                <w:sz w:val="22"/>
                <w:szCs w:val="22"/>
              </w:rPr>
              <w:t>Bridge photographs as color images on 8 ½ x 11 paper.  Each bridge shall contain a minimum of four photographs that accurately illustrate the structure.</w:t>
            </w:r>
          </w:p>
          <w:p w14:paraId="5E7CC516" w14:textId="77777777" w:rsidR="00883C81" w:rsidRPr="00CF5304" w:rsidRDefault="00883C81" w:rsidP="00883C81">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2"/>
                <w:szCs w:val="22"/>
              </w:rPr>
            </w:pPr>
            <w:r w:rsidRPr="00CF5304">
              <w:rPr>
                <w:b/>
                <w:bCs/>
                <w:sz w:val="22"/>
                <w:szCs w:val="22"/>
              </w:rPr>
              <w:t>All pages in report and associated forms must be produced on 8 ½ x 11 paper</w:t>
            </w:r>
          </w:p>
        </w:tc>
      </w:tr>
    </w:tbl>
    <w:p w14:paraId="7C5EADBE" w14:textId="77777777" w:rsidR="00883C81" w:rsidRDefault="00883C81" w:rsidP="00883C81">
      <w:pPr>
        <w:rPr>
          <w:b/>
          <w:bCs/>
        </w:rPr>
      </w:pPr>
    </w:p>
    <w:tbl>
      <w:tblPr>
        <w:tblW w:w="9702" w:type="dxa"/>
        <w:tblInd w:w="18" w:type="dxa"/>
        <w:tblLayout w:type="fixed"/>
        <w:tblLook w:val="01E0" w:firstRow="1" w:lastRow="1" w:firstColumn="1" w:lastColumn="1" w:noHBand="0" w:noVBand="0"/>
      </w:tblPr>
      <w:tblGrid>
        <w:gridCol w:w="345"/>
        <w:gridCol w:w="9357"/>
      </w:tblGrid>
      <w:tr w:rsidR="00883C81" w:rsidRPr="00ED43F8" w14:paraId="22FAC368" w14:textId="77777777" w:rsidTr="00883C81">
        <w:tc>
          <w:tcPr>
            <w:tcW w:w="9702" w:type="dxa"/>
            <w:gridSpan w:val="2"/>
          </w:tcPr>
          <w:p w14:paraId="423C6BA7"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tc>
      </w:tr>
      <w:tr w:rsidR="00883C81" w:rsidRPr="00ED43F8" w14:paraId="0656D3B0" w14:textId="77777777" w:rsidTr="00883C81">
        <w:trPr>
          <w:trHeight w:val="255"/>
        </w:trPr>
        <w:tc>
          <w:tcPr>
            <w:tcW w:w="345" w:type="dxa"/>
            <w:vMerge w:val="restart"/>
          </w:tcPr>
          <w:p w14:paraId="0927292D"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u w:val="single"/>
              </w:rPr>
            </w:pPr>
          </w:p>
        </w:tc>
        <w:tc>
          <w:tcPr>
            <w:tcW w:w="9357" w:type="dxa"/>
          </w:tcPr>
          <w:p w14:paraId="3E636642" w14:textId="77777777" w:rsidR="00883C81" w:rsidRPr="00CF5304" w:rsidRDefault="00883C81" w:rsidP="00CF53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2"/>
                <w:szCs w:val="22"/>
                <w:u w:val="single"/>
              </w:rPr>
            </w:pPr>
            <w:r w:rsidRPr="00CF5304">
              <w:rPr>
                <w:b/>
                <w:bCs/>
                <w:sz w:val="22"/>
                <w:szCs w:val="22"/>
                <w:u w:val="single"/>
              </w:rPr>
              <w:t>Final Deliverables</w:t>
            </w:r>
          </w:p>
        </w:tc>
      </w:tr>
      <w:tr w:rsidR="00883C81" w:rsidRPr="00ED43F8" w14:paraId="68AA63F8" w14:textId="77777777" w:rsidTr="00883C81">
        <w:trPr>
          <w:trHeight w:val="80"/>
        </w:trPr>
        <w:tc>
          <w:tcPr>
            <w:tcW w:w="345" w:type="dxa"/>
            <w:vMerge/>
          </w:tcPr>
          <w:p w14:paraId="4C03B505"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u w:val="single"/>
              </w:rPr>
            </w:pPr>
          </w:p>
        </w:tc>
        <w:tc>
          <w:tcPr>
            <w:tcW w:w="9357" w:type="dxa"/>
          </w:tcPr>
          <w:p w14:paraId="45444F7E"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u w:val="single"/>
              </w:rPr>
            </w:pPr>
          </w:p>
        </w:tc>
      </w:tr>
      <w:tr w:rsidR="00883C81" w:rsidRPr="00ED43F8" w14:paraId="0BB3B9DC" w14:textId="77777777" w:rsidTr="00883C81">
        <w:tc>
          <w:tcPr>
            <w:tcW w:w="345" w:type="dxa"/>
          </w:tcPr>
          <w:p w14:paraId="6BCA2112"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tc>
        <w:tc>
          <w:tcPr>
            <w:tcW w:w="9357" w:type="dxa"/>
          </w:tcPr>
          <w:p w14:paraId="446392AB" w14:textId="77777777" w:rsidR="00883C81" w:rsidRPr="00ED43F8" w:rsidRDefault="00883C81" w:rsidP="00883C81">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2"/>
                <w:szCs w:val="22"/>
              </w:rPr>
            </w:pPr>
            <w:r w:rsidRPr="00ED43F8">
              <w:rPr>
                <w:b/>
                <w:bCs/>
                <w:sz w:val="22"/>
                <w:szCs w:val="22"/>
              </w:rPr>
              <w:t>Two (2) stapled hard copies of the Final report in ODOT CRP format with all associated pages of the report in 8 ½ x 11 paper size to the ODOT-CRP POC.</w:t>
            </w:r>
          </w:p>
          <w:p w14:paraId="3AFE8FF3" w14:textId="77777777" w:rsidR="00883C81" w:rsidRPr="00ED43F8" w:rsidRDefault="00883C81" w:rsidP="009A6637">
            <w:pPr>
              <w:pStyle w:val="xxmsonormal"/>
              <w:shd w:val="clear" w:color="auto" w:fill="FFFFFF"/>
              <w:spacing w:before="0" w:beforeAutospacing="0" w:after="0" w:afterAutospacing="0"/>
              <w:ind w:left="1665"/>
              <w:rPr>
                <w:sz w:val="22"/>
                <w:szCs w:val="22"/>
              </w:rPr>
            </w:pPr>
            <w:r w:rsidRPr="00ED43F8">
              <w:rPr>
                <w:sz w:val="22"/>
                <w:szCs w:val="22"/>
                <w:bdr w:val="none" w:sz="0" w:space="0" w:color="auto" w:frame="1"/>
              </w:rPr>
              <w:t>ODOT Cultural Resources Program</w:t>
            </w:r>
          </w:p>
          <w:p w14:paraId="52E53159" w14:textId="77777777" w:rsidR="00883C81" w:rsidRPr="00ED43F8" w:rsidRDefault="00883C81" w:rsidP="009A6637">
            <w:pPr>
              <w:pStyle w:val="xxmsonormal"/>
              <w:shd w:val="clear" w:color="auto" w:fill="FFFFFF"/>
              <w:spacing w:before="0" w:beforeAutospacing="0" w:after="0" w:afterAutospacing="0"/>
              <w:ind w:left="1665"/>
              <w:rPr>
                <w:color w:val="323130"/>
                <w:sz w:val="22"/>
                <w:szCs w:val="22"/>
                <w:shd w:val="clear" w:color="auto" w:fill="FFFFFF"/>
              </w:rPr>
            </w:pPr>
            <w:r w:rsidRPr="00ED43F8">
              <w:rPr>
                <w:color w:val="323130"/>
                <w:sz w:val="22"/>
                <w:szCs w:val="22"/>
                <w:shd w:val="clear" w:color="auto" w:fill="FFFFFF"/>
              </w:rPr>
              <w:t>3200 Marshall Ave, Room 110</w:t>
            </w:r>
          </w:p>
          <w:p w14:paraId="3DA2F587" w14:textId="77777777" w:rsidR="00883C81" w:rsidRPr="00ED43F8" w:rsidRDefault="00883C81" w:rsidP="009A6637">
            <w:pPr>
              <w:pStyle w:val="xxmsonormal"/>
              <w:shd w:val="clear" w:color="auto" w:fill="FFFFFF"/>
              <w:spacing w:before="0" w:beforeAutospacing="0" w:after="0" w:afterAutospacing="0"/>
              <w:ind w:left="1665"/>
              <w:rPr>
                <w:sz w:val="22"/>
                <w:szCs w:val="22"/>
              </w:rPr>
            </w:pPr>
            <w:r w:rsidRPr="00ED43F8">
              <w:rPr>
                <w:sz w:val="22"/>
                <w:szCs w:val="22"/>
                <w:bdr w:val="none" w:sz="0" w:space="0" w:color="auto" w:frame="1"/>
              </w:rPr>
              <w:t>Norman, OK 73019</w:t>
            </w:r>
          </w:p>
          <w:p w14:paraId="2FB21FD9" w14:textId="45A473AA" w:rsidR="00883C81" w:rsidRPr="00ED43F8" w:rsidRDefault="00076D8C" w:rsidP="00883C81">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Pr>
                <w:b/>
                <w:bCs/>
                <w:sz w:val="22"/>
                <w:szCs w:val="22"/>
              </w:rPr>
              <w:t>S</w:t>
            </w:r>
            <w:r w:rsidR="00883C81" w:rsidRPr="00ED43F8">
              <w:rPr>
                <w:b/>
                <w:bCs/>
                <w:sz w:val="22"/>
                <w:szCs w:val="22"/>
              </w:rPr>
              <w:t>tapled hard copies of the Final report in ODOT-CRP format with all associated pages of the report in 8 ½ x 11 paper size to the Tribal Liaison</w:t>
            </w:r>
            <w:r w:rsidR="00883C81" w:rsidRPr="00ED43F8">
              <w:rPr>
                <w:sz w:val="22"/>
                <w:szCs w:val="22"/>
              </w:rPr>
              <w:t xml:space="preserve"> (contact NEPA prime for required number of final hard copies).</w:t>
            </w:r>
          </w:p>
          <w:p w14:paraId="5F7C9F92" w14:textId="77777777" w:rsidR="00883C81" w:rsidRPr="00ED43F8" w:rsidRDefault="00883C81" w:rsidP="009A6637">
            <w:pPr>
              <w:pStyle w:val="NormalWeb"/>
              <w:ind w:left="1670"/>
              <w:rPr>
                <w:sz w:val="22"/>
                <w:szCs w:val="22"/>
              </w:rPr>
            </w:pPr>
            <w:r w:rsidRPr="00ED43F8">
              <w:rPr>
                <w:sz w:val="22"/>
                <w:szCs w:val="22"/>
              </w:rPr>
              <w:t xml:space="preserve">Rhonda S. Fair, Ph.D. </w:t>
            </w:r>
          </w:p>
          <w:p w14:paraId="4B0298C7" w14:textId="77777777" w:rsidR="00883C81" w:rsidRPr="00ED43F8" w:rsidRDefault="00883C81" w:rsidP="009A6637">
            <w:pPr>
              <w:pStyle w:val="NormalWeb"/>
              <w:ind w:left="1670"/>
              <w:rPr>
                <w:sz w:val="22"/>
                <w:szCs w:val="22"/>
              </w:rPr>
            </w:pPr>
            <w:r w:rsidRPr="00ED43F8">
              <w:rPr>
                <w:sz w:val="22"/>
                <w:szCs w:val="22"/>
              </w:rPr>
              <w:t>Director – Tribal Coordination</w:t>
            </w:r>
          </w:p>
          <w:p w14:paraId="3DABE3FC" w14:textId="77777777" w:rsidR="00883C81" w:rsidRPr="00ED43F8" w:rsidRDefault="00883C81" w:rsidP="009A6637">
            <w:pPr>
              <w:pStyle w:val="NormalWeb"/>
              <w:ind w:left="1670"/>
              <w:rPr>
                <w:sz w:val="22"/>
                <w:szCs w:val="22"/>
              </w:rPr>
            </w:pPr>
            <w:r w:rsidRPr="00ED43F8">
              <w:rPr>
                <w:sz w:val="22"/>
                <w:szCs w:val="22"/>
              </w:rPr>
              <w:t>Oklahoma Department of Transportation</w:t>
            </w:r>
          </w:p>
          <w:p w14:paraId="0655FE49" w14:textId="77777777" w:rsidR="00883C81" w:rsidRPr="00ED43F8" w:rsidRDefault="00883C81" w:rsidP="009A6637">
            <w:pPr>
              <w:pStyle w:val="NormalWeb"/>
              <w:ind w:left="1670"/>
              <w:rPr>
                <w:sz w:val="22"/>
                <w:szCs w:val="22"/>
              </w:rPr>
            </w:pPr>
            <w:r w:rsidRPr="00ED43F8">
              <w:rPr>
                <w:sz w:val="22"/>
                <w:szCs w:val="22"/>
              </w:rPr>
              <w:t>200 N.E. 21</w:t>
            </w:r>
            <w:r w:rsidRPr="00ED43F8">
              <w:rPr>
                <w:sz w:val="22"/>
                <w:szCs w:val="22"/>
                <w:vertAlign w:val="superscript"/>
              </w:rPr>
              <w:t>st</w:t>
            </w:r>
            <w:r w:rsidRPr="00ED43F8">
              <w:rPr>
                <w:sz w:val="22"/>
                <w:szCs w:val="22"/>
              </w:rPr>
              <w:t xml:space="preserve"> Street</w:t>
            </w:r>
          </w:p>
          <w:p w14:paraId="2C08F1CA" w14:textId="77777777" w:rsidR="00883C81" w:rsidRPr="00ED43F8" w:rsidRDefault="00883C81" w:rsidP="009A6637">
            <w:pPr>
              <w:pStyle w:val="NormalWeb"/>
              <w:ind w:left="1670"/>
              <w:rPr>
                <w:sz w:val="22"/>
                <w:szCs w:val="22"/>
              </w:rPr>
            </w:pPr>
            <w:r w:rsidRPr="00ED43F8">
              <w:rPr>
                <w:sz w:val="22"/>
                <w:szCs w:val="22"/>
              </w:rPr>
              <w:t>Oklahoma City, Oklahoma 73105</w:t>
            </w:r>
          </w:p>
          <w:p w14:paraId="6E309FDB" w14:textId="77777777" w:rsidR="00883C81" w:rsidRPr="00ED43F8" w:rsidRDefault="00883C81" w:rsidP="00883C81">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2"/>
                <w:szCs w:val="22"/>
              </w:rPr>
            </w:pPr>
            <w:r w:rsidRPr="00ED43F8">
              <w:rPr>
                <w:b/>
                <w:bCs/>
                <w:sz w:val="22"/>
                <w:szCs w:val="22"/>
              </w:rPr>
              <w:t xml:space="preserve">One (1) digital PDF copy of the ODOT CRP report to ODOT-CRP </w:t>
            </w:r>
            <w:r w:rsidRPr="00ED43F8">
              <w:rPr>
                <w:b/>
                <w:bCs/>
                <w:i/>
                <w:iCs/>
                <w:sz w:val="22"/>
                <w:szCs w:val="22"/>
              </w:rPr>
              <w:t>and</w:t>
            </w:r>
            <w:r w:rsidRPr="00ED43F8">
              <w:rPr>
                <w:b/>
                <w:bCs/>
                <w:sz w:val="22"/>
                <w:szCs w:val="22"/>
              </w:rPr>
              <w:t xml:space="preserve"> to the Tribal Liaison.</w:t>
            </w:r>
          </w:p>
          <w:p w14:paraId="5A718DB7" w14:textId="77777777" w:rsidR="00883C81" w:rsidRPr="00ED43F8" w:rsidRDefault="00883C81" w:rsidP="00883C81">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2"/>
                <w:szCs w:val="22"/>
              </w:rPr>
            </w:pPr>
            <w:r w:rsidRPr="00ED43F8">
              <w:rPr>
                <w:b/>
                <w:bCs/>
                <w:sz w:val="22"/>
                <w:szCs w:val="22"/>
              </w:rPr>
              <w:t>One (1) digital Word copy of the ODOT CRP report.</w:t>
            </w:r>
          </w:p>
          <w:p w14:paraId="51569ABE" w14:textId="77777777" w:rsidR="00883C81" w:rsidRPr="00ED43F8" w:rsidRDefault="00883C81" w:rsidP="00883C81">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2"/>
                <w:szCs w:val="22"/>
              </w:rPr>
            </w:pPr>
            <w:r w:rsidRPr="00ED43F8">
              <w:rPr>
                <w:b/>
                <w:bCs/>
                <w:sz w:val="22"/>
                <w:szCs w:val="22"/>
              </w:rPr>
              <w:t>One (1) digital PDF copy of each Oklahoma Archaeological Site Survey Form, Bridge form, and HPRI Form.</w:t>
            </w:r>
          </w:p>
          <w:p w14:paraId="027B4F22" w14:textId="77777777" w:rsidR="00883C81" w:rsidRPr="00ED43F8" w:rsidRDefault="00883C81" w:rsidP="00883C81">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2"/>
                <w:szCs w:val="22"/>
              </w:rPr>
            </w:pPr>
            <w:r w:rsidRPr="00ED43F8">
              <w:rPr>
                <w:b/>
                <w:bCs/>
                <w:sz w:val="22"/>
                <w:szCs w:val="22"/>
              </w:rPr>
              <w:t>GIS Shapefiles of the study area (NAD 27).</w:t>
            </w:r>
          </w:p>
          <w:p w14:paraId="4F97723D" w14:textId="77777777" w:rsidR="00883C81" w:rsidRPr="00ED43F8" w:rsidRDefault="00883C81" w:rsidP="00883C81">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2"/>
                <w:szCs w:val="22"/>
              </w:rPr>
            </w:pPr>
            <w:r w:rsidRPr="00ED43F8">
              <w:rPr>
                <w:b/>
                <w:bCs/>
                <w:sz w:val="22"/>
                <w:szCs w:val="22"/>
              </w:rPr>
              <w:t>GIS Shapefiles of archaeological sites documented during the investigations (NAD 27).</w:t>
            </w:r>
          </w:p>
          <w:p w14:paraId="0006726C" w14:textId="77777777" w:rsidR="00883C81" w:rsidRPr="00ED43F8" w:rsidRDefault="00883C81" w:rsidP="00883C81">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2"/>
                <w:szCs w:val="22"/>
              </w:rPr>
            </w:pPr>
            <w:r w:rsidRPr="00ED43F8">
              <w:rPr>
                <w:b/>
                <w:bCs/>
                <w:sz w:val="22"/>
                <w:szCs w:val="22"/>
              </w:rPr>
              <w:t xml:space="preserve">Two (2) stapled hardcopies each of archaeological site form(s) with ODOT assigned trinomials.  </w:t>
            </w:r>
          </w:p>
          <w:p w14:paraId="12603EB4" w14:textId="77777777" w:rsidR="00883C81" w:rsidRPr="00ED43F8" w:rsidRDefault="00883C81" w:rsidP="00883C81">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2"/>
                <w:szCs w:val="22"/>
              </w:rPr>
            </w:pPr>
            <w:r w:rsidRPr="00ED43F8">
              <w:rPr>
                <w:b/>
                <w:bCs/>
                <w:sz w:val="22"/>
                <w:szCs w:val="22"/>
              </w:rPr>
              <w:t>One stapled hard copy of each SHPO Historic Preservation Resource Identification Form(s).</w:t>
            </w:r>
          </w:p>
          <w:p w14:paraId="11522BFA" w14:textId="77777777" w:rsidR="00883C81" w:rsidRPr="00ED43F8" w:rsidRDefault="00883C81" w:rsidP="00883C81">
            <w:pPr>
              <w:widowControl w:val="0"/>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ED43F8">
              <w:rPr>
                <w:sz w:val="22"/>
                <w:szCs w:val="22"/>
              </w:rPr>
              <w:t>Maps and Structure photographs submitted as color images labeled as discussed above.</w:t>
            </w:r>
          </w:p>
          <w:p w14:paraId="186DD9E0" w14:textId="77777777" w:rsidR="00883C81" w:rsidRPr="00ED43F8" w:rsidRDefault="00883C81" w:rsidP="00883C81">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2"/>
                <w:szCs w:val="22"/>
              </w:rPr>
            </w:pPr>
            <w:r w:rsidRPr="00ED43F8">
              <w:rPr>
                <w:b/>
                <w:bCs/>
                <w:sz w:val="22"/>
                <w:szCs w:val="22"/>
              </w:rPr>
              <w:t>One stapled hard copy of each ODOT Bridge form(s).</w:t>
            </w:r>
          </w:p>
          <w:p w14:paraId="113EFA0E" w14:textId="77777777" w:rsidR="00883C81" w:rsidRDefault="00883C81" w:rsidP="00883C81">
            <w:pPr>
              <w:widowControl w:val="0"/>
              <w:numPr>
                <w:ilvl w:val="1"/>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2"/>
                <w:szCs w:val="22"/>
              </w:rPr>
            </w:pPr>
            <w:r w:rsidRPr="00ED43F8">
              <w:rPr>
                <w:sz w:val="22"/>
                <w:szCs w:val="22"/>
              </w:rPr>
              <w:t>Bridge photographs submitted as color images labeled as discussed above.</w:t>
            </w:r>
          </w:p>
          <w:p w14:paraId="1C4DB02E" w14:textId="601A0B3F" w:rsidR="00FC1C75" w:rsidRPr="00ED43F8" w:rsidRDefault="00FC1C75" w:rsidP="00FC1C75">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2"/>
                <w:szCs w:val="22"/>
              </w:rPr>
            </w:pPr>
            <w:r w:rsidRPr="00FC1C75">
              <w:rPr>
                <w:b/>
                <w:bCs/>
                <w:sz w:val="22"/>
                <w:szCs w:val="22"/>
              </w:rPr>
              <w:t xml:space="preserve">One </w:t>
            </w:r>
            <w:r>
              <w:rPr>
                <w:b/>
                <w:bCs/>
                <w:sz w:val="22"/>
                <w:szCs w:val="22"/>
              </w:rPr>
              <w:t>PDF copy of Final Report Transmittal Form</w:t>
            </w:r>
          </w:p>
          <w:p w14:paraId="494C35AB" w14:textId="6B6CA75B" w:rsidR="00FC1C75" w:rsidRPr="00FC1C75" w:rsidRDefault="00FC1C75" w:rsidP="00FC1C75">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sz w:val="22"/>
                <w:szCs w:val="22"/>
              </w:rPr>
            </w:pPr>
          </w:p>
        </w:tc>
      </w:tr>
      <w:tr w:rsidR="00883C81" w:rsidRPr="00ED43F8" w14:paraId="27F4A42B" w14:textId="77777777" w:rsidTr="00883C81">
        <w:tc>
          <w:tcPr>
            <w:tcW w:w="9702" w:type="dxa"/>
            <w:gridSpan w:val="2"/>
          </w:tcPr>
          <w:p w14:paraId="08EDDAEE" w14:textId="77777777" w:rsidR="00883C81" w:rsidRPr="00ED43F8" w:rsidRDefault="00883C81" w:rsidP="009A66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tc>
      </w:tr>
    </w:tbl>
    <w:p w14:paraId="4697A25C" w14:textId="77777777" w:rsidR="00883C81" w:rsidRPr="00883C81" w:rsidRDefault="00883C81" w:rsidP="00883C81">
      <w:pPr>
        <w:rPr>
          <w:b/>
          <w:bCs/>
        </w:rPr>
      </w:pPr>
    </w:p>
    <w:sectPr w:rsidR="00883C81" w:rsidRPr="00883C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A3A15" w14:textId="77777777" w:rsidR="00F509A3" w:rsidRDefault="00F509A3" w:rsidP="00883C81">
      <w:r>
        <w:separator/>
      </w:r>
    </w:p>
  </w:endnote>
  <w:endnote w:type="continuationSeparator" w:id="0">
    <w:p w14:paraId="27D8A68A" w14:textId="77777777" w:rsidR="00F509A3" w:rsidRDefault="00F509A3" w:rsidP="0088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F208" w14:textId="77777777" w:rsidR="00F509A3" w:rsidRDefault="00F509A3" w:rsidP="00883C81">
      <w:r>
        <w:separator/>
      </w:r>
    </w:p>
  </w:footnote>
  <w:footnote w:type="continuationSeparator" w:id="0">
    <w:p w14:paraId="0BDB5901" w14:textId="77777777" w:rsidR="00F509A3" w:rsidRDefault="00F509A3" w:rsidP="00883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7929" w14:textId="77777777" w:rsidR="00883C81" w:rsidRDefault="00883C81" w:rsidP="00883C81">
    <w:pPr>
      <w:widowControl w:val="0"/>
      <w:jc w:val="center"/>
      <w:rPr>
        <w:b/>
        <w:sz w:val="28"/>
        <w:szCs w:val="28"/>
      </w:rPr>
    </w:pPr>
    <w:r>
      <w:rPr>
        <w:b/>
        <w:sz w:val="32"/>
      </w:rPr>
      <w:t xml:space="preserve">OKLAHOMA DEPARTMENT OF TRANSPORTATION </w:t>
    </w:r>
    <w:r w:rsidRPr="008B2113">
      <w:rPr>
        <w:b/>
        <w:szCs w:val="24"/>
      </w:rPr>
      <w:t>CULTURAL RESOURCES PROJECT PROPOSAL AND SCOPE OF WORK</w:t>
    </w:r>
  </w:p>
  <w:p w14:paraId="5D45188E" w14:textId="77777777" w:rsidR="00883C81" w:rsidRPr="00773908" w:rsidRDefault="00883C81" w:rsidP="00883C81">
    <w:pPr>
      <w:widowControl w:val="0"/>
      <w:jc w:val="center"/>
      <w:rPr>
        <w:sz w:val="20"/>
      </w:rPr>
    </w:pPr>
    <w:r w:rsidRPr="00773908">
      <w:rPr>
        <w:b/>
        <w:sz w:val="20"/>
      </w:rPr>
      <w:t xml:space="preserve">(revised </w:t>
    </w:r>
    <w:r>
      <w:rPr>
        <w:b/>
        <w:sz w:val="20"/>
      </w:rPr>
      <w:t>April</w:t>
    </w:r>
    <w:r w:rsidRPr="00773908">
      <w:rPr>
        <w:b/>
        <w:sz w:val="20"/>
      </w:rPr>
      <w:t xml:space="preserve"> 202</w:t>
    </w:r>
    <w:r>
      <w:rPr>
        <w:b/>
        <w:sz w:val="20"/>
      </w:rPr>
      <w:t>3</w:t>
    </w:r>
    <w:r w:rsidRPr="00773908">
      <w:rPr>
        <w:b/>
        <w:sz w:val="20"/>
      </w:rPr>
      <w:t>)</w:t>
    </w:r>
  </w:p>
  <w:p w14:paraId="3CE425F0" w14:textId="77777777" w:rsidR="00883C81" w:rsidRPr="00883C81" w:rsidRDefault="00883C81" w:rsidP="00883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24A01"/>
    <w:multiLevelType w:val="hybridMultilevel"/>
    <w:tmpl w:val="E5D4AE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165758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le, Nicholas H.">
    <w15:presenceInfo w15:providerId="AD" w15:userId="S::nicholas.h.beale@ou.edu::2e7a0c3b-5805-4546-b8a5-d2ac7383a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81"/>
    <w:rsid w:val="00076D8C"/>
    <w:rsid w:val="00180324"/>
    <w:rsid w:val="002A5362"/>
    <w:rsid w:val="002B051D"/>
    <w:rsid w:val="003A0847"/>
    <w:rsid w:val="004129A0"/>
    <w:rsid w:val="006A6B18"/>
    <w:rsid w:val="007337EA"/>
    <w:rsid w:val="00883C81"/>
    <w:rsid w:val="00C476D2"/>
    <w:rsid w:val="00CF5304"/>
    <w:rsid w:val="00F509A3"/>
    <w:rsid w:val="00FC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5FB0"/>
  <w15:chartTrackingRefBased/>
  <w15:docId w15:val="{3E86BDA9-65EA-4B7D-A54B-7B2D30F4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C81"/>
    <w:pPr>
      <w:spacing w:line="240" w:lineRule="auto"/>
    </w:pPr>
    <w:rPr>
      <w:rFonts w:eastAsia="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3C81"/>
    <w:pPr>
      <w:spacing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3C81"/>
    <w:rPr>
      <w:color w:val="808080"/>
    </w:rPr>
  </w:style>
  <w:style w:type="paragraph" w:styleId="Header">
    <w:name w:val="header"/>
    <w:basedOn w:val="Normal"/>
    <w:link w:val="HeaderChar"/>
    <w:uiPriority w:val="99"/>
    <w:unhideWhenUsed/>
    <w:rsid w:val="00883C81"/>
    <w:pPr>
      <w:tabs>
        <w:tab w:val="center" w:pos="4680"/>
        <w:tab w:val="right" w:pos="9360"/>
      </w:tabs>
    </w:pPr>
  </w:style>
  <w:style w:type="character" w:customStyle="1" w:styleId="HeaderChar">
    <w:name w:val="Header Char"/>
    <w:basedOn w:val="DefaultParagraphFont"/>
    <w:link w:val="Header"/>
    <w:uiPriority w:val="99"/>
    <w:rsid w:val="00883C81"/>
    <w:rPr>
      <w:rFonts w:eastAsia="Times New Roman" w:cs="Times New Roman"/>
      <w:kern w:val="0"/>
      <w:sz w:val="24"/>
      <w:szCs w:val="20"/>
      <w14:ligatures w14:val="none"/>
    </w:rPr>
  </w:style>
  <w:style w:type="paragraph" w:styleId="Footer">
    <w:name w:val="footer"/>
    <w:basedOn w:val="Normal"/>
    <w:link w:val="FooterChar"/>
    <w:uiPriority w:val="99"/>
    <w:unhideWhenUsed/>
    <w:rsid w:val="00883C81"/>
    <w:pPr>
      <w:tabs>
        <w:tab w:val="center" w:pos="4680"/>
        <w:tab w:val="right" w:pos="9360"/>
      </w:tabs>
    </w:pPr>
  </w:style>
  <w:style w:type="character" w:customStyle="1" w:styleId="FooterChar">
    <w:name w:val="Footer Char"/>
    <w:basedOn w:val="DefaultParagraphFont"/>
    <w:link w:val="Footer"/>
    <w:uiPriority w:val="99"/>
    <w:rsid w:val="00883C81"/>
    <w:rPr>
      <w:rFonts w:eastAsia="Times New Roman" w:cs="Times New Roman"/>
      <w:kern w:val="0"/>
      <w:sz w:val="24"/>
      <w:szCs w:val="20"/>
      <w14:ligatures w14:val="none"/>
    </w:rPr>
  </w:style>
  <w:style w:type="character" w:styleId="CommentReference">
    <w:name w:val="annotation reference"/>
    <w:basedOn w:val="DefaultParagraphFont"/>
    <w:semiHidden/>
    <w:rsid w:val="00883C81"/>
    <w:rPr>
      <w:sz w:val="16"/>
      <w:szCs w:val="16"/>
    </w:rPr>
  </w:style>
  <w:style w:type="paragraph" w:styleId="CommentText">
    <w:name w:val="annotation text"/>
    <w:basedOn w:val="Normal"/>
    <w:link w:val="CommentTextChar"/>
    <w:semiHidden/>
    <w:rsid w:val="00883C81"/>
    <w:rPr>
      <w:sz w:val="20"/>
    </w:rPr>
  </w:style>
  <w:style w:type="character" w:customStyle="1" w:styleId="CommentTextChar">
    <w:name w:val="Comment Text Char"/>
    <w:basedOn w:val="DefaultParagraphFont"/>
    <w:link w:val="CommentText"/>
    <w:semiHidden/>
    <w:rsid w:val="00883C81"/>
    <w:rPr>
      <w:rFonts w:eastAsia="Times New Roman" w:cs="Times New Roman"/>
      <w:kern w:val="0"/>
      <w:sz w:val="20"/>
      <w:szCs w:val="20"/>
      <w14:ligatures w14:val="none"/>
    </w:rPr>
  </w:style>
  <w:style w:type="paragraph" w:styleId="NormalWeb">
    <w:name w:val="Normal (Web)"/>
    <w:basedOn w:val="Normal"/>
    <w:uiPriority w:val="99"/>
    <w:rsid w:val="00883C81"/>
    <w:pPr>
      <w:autoSpaceDE w:val="0"/>
      <w:autoSpaceDN w:val="0"/>
      <w:adjustRightInd w:val="0"/>
    </w:pPr>
    <w:rPr>
      <w:szCs w:val="24"/>
    </w:rPr>
  </w:style>
  <w:style w:type="paragraph" w:customStyle="1" w:styleId="xxmsonormal">
    <w:name w:val="x_x_msonormal"/>
    <w:basedOn w:val="Normal"/>
    <w:rsid w:val="00883C81"/>
    <w:pPr>
      <w:spacing w:before="100" w:beforeAutospacing="1" w:after="100" w:afterAutospacing="1"/>
    </w:pPr>
    <w:rPr>
      <w:szCs w:val="24"/>
    </w:rPr>
  </w:style>
  <w:style w:type="paragraph" w:styleId="ListParagraph">
    <w:name w:val="List Paragraph"/>
    <w:basedOn w:val="Normal"/>
    <w:uiPriority w:val="34"/>
    <w:qFormat/>
    <w:rsid w:val="00FC1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223994A8C6493E9B35FA6F4E4E284D"/>
        <w:category>
          <w:name w:val="General"/>
          <w:gallery w:val="placeholder"/>
        </w:category>
        <w:types>
          <w:type w:val="bbPlcHdr"/>
        </w:types>
        <w:behaviors>
          <w:behavior w:val="content"/>
        </w:behaviors>
        <w:guid w:val="{000EC060-BFBF-42E8-BDCE-046C76357080}"/>
      </w:docPartPr>
      <w:docPartBody>
        <w:p w:rsidR="00925034" w:rsidRDefault="005C7D75" w:rsidP="005C7D75">
          <w:pPr>
            <w:pStyle w:val="98223994A8C6493E9B35FA6F4E4E284D"/>
          </w:pPr>
          <w:r w:rsidRPr="00CB6864">
            <w:rPr>
              <w:rStyle w:val="PlaceholderText"/>
            </w:rPr>
            <w:t>Click here to enter text.</w:t>
          </w:r>
        </w:p>
      </w:docPartBody>
    </w:docPart>
    <w:docPart>
      <w:docPartPr>
        <w:name w:val="7A69AA9F94BF4B9681DFB10C2BEFD02A"/>
        <w:category>
          <w:name w:val="General"/>
          <w:gallery w:val="placeholder"/>
        </w:category>
        <w:types>
          <w:type w:val="bbPlcHdr"/>
        </w:types>
        <w:behaviors>
          <w:behavior w:val="content"/>
        </w:behaviors>
        <w:guid w:val="{E8DAF88F-3A98-4571-9748-33D497FE4BAF}"/>
      </w:docPartPr>
      <w:docPartBody>
        <w:p w:rsidR="00925034" w:rsidRDefault="005C7D75" w:rsidP="005C7D75">
          <w:pPr>
            <w:pStyle w:val="7A69AA9F94BF4B9681DFB10C2BEFD02A"/>
          </w:pPr>
          <w:r w:rsidRPr="00CB6864">
            <w:rPr>
              <w:rStyle w:val="PlaceholderText"/>
            </w:rPr>
            <w:t>Click here to enter text.</w:t>
          </w:r>
        </w:p>
      </w:docPartBody>
    </w:docPart>
    <w:docPart>
      <w:docPartPr>
        <w:name w:val="AC650E5B18BA474FAA5E2AA3CBBAB81F"/>
        <w:category>
          <w:name w:val="General"/>
          <w:gallery w:val="placeholder"/>
        </w:category>
        <w:types>
          <w:type w:val="bbPlcHdr"/>
        </w:types>
        <w:behaviors>
          <w:behavior w:val="content"/>
        </w:behaviors>
        <w:guid w:val="{DFDD12FF-F47F-4B21-A00B-BB762BB8286A}"/>
      </w:docPartPr>
      <w:docPartBody>
        <w:p w:rsidR="00925034" w:rsidRDefault="005C7D75" w:rsidP="005C7D75">
          <w:pPr>
            <w:pStyle w:val="AC650E5B18BA474FAA5E2AA3CBBAB81F"/>
          </w:pPr>
          <w:r w:rsidRPr="00A35553">
            <w:rPr>
              <w:rStyle w:val="PlaceholderText"/>
            </w:rPr>
            <w:t>Click here to enter text.</w:t>
          </w:r>
        </w:p>
      </w:docPartBody>
    </w:docPart>
    <w:docPart>
      <w:docPartPr>
        <w:name w:val="B223A3545B0D4F5DB0E97A8F3B319120"/>
        <w:category>
          <w:name w:val="General"/>
          <w:gallery w:val="placeholder"/>
        </w:category>
        <w:types>
          <w:type w:val="bbPlcHdr"/>
        </w:types>
        <w:behaviors>
          <w:behavior w:val="content"/>
        </w:behaviors>
        <w:guid w:val="{2C482C5F-2C1C-4B3C-8FC8-977BB4728AE5}"/>
      </w:docPartPr>
      <w:docPartBody>
        <w:p w:rsidR="00925034" w:rsidRDefault="005C7D75" w:rsidP="005C7D75">
          <w:pPr>
            <w:pStyle w:val="B223A3545B0D4F5DB0E97A8F3B319120"/>
          </w:pPr>
          <w:r w:rsidRPr="00CB6864">
            <w:rPr>
              <w:rStyle w:val="PlaceholderText"/>
            </w:rPr>
            <w:t>Click here to enter text.</w:t>
          </w:r>
        </w:p>
      </w:docPartBody>
    </w:docPart>
    <w:docPart>
      <w:docPartPr>
        <w:name w:val="0C9824725CA84169A2C0CEE5EE0C3C9A"/>
        <w:category>
          <w:name w:val="General"/>
          <w:gallery w:val="placeholder"/>
        </w:category>
        <w:types>
          <w:type w:val="bbPlcHdr"/>
        </w:types>
        <w:behaviors>
          <w:behavior w:val="content"/>
        </w:behaviors>
        <w:guid w:val="{AB830547-9E62-4FB7-BE01-5EB702310998}"/>
      </w:docPartPr>
      <w:docPartBody>
        <w:p w:rsidR="00925034" w:rsidRDefault="005C7D75" w:rsidP="005C7D75">
          <w:pPr>
            <w:pStyle w:val="0C9824725CA84169A2C0CEE5EE0C3C9A"/>
          </w:pPr>
          <w:r w:rsidRPr="00CB6864">
            <w:rPr>
              <w:rStyle w:val="PlaceholderText"/>
            </w:rPr>
            <w:t>Click here to enter text.</w:t>
          </w:r>
        </w:p>
      </w:docPartBody>
    </w:docPart>
    <w:docPart>
      <w:docPartPr>
        <w:name w:val="22199054737C4DDF87CA3FFBA4CCAD36"/>
        <w:category>
          <w:name w:val="General"/>
          <w:gallery w:val="placeholder"/>
        </w:category>
        <w:types>
          <w:type w:val="bbPlcHdr"/>
        </w:types>
        <w:behaviors>
          <w:behavior w:val="content"/>
        </w:behaviors>
        <w:guid w:val="{534A9A89-C1F4-4677-8FB8-86035232FC9D}"/>
      </w:docPartPr>
      <w:docPartBody>
        <w:p w:rsidR="00925034" w:rsidRDefault="005C7D75" w:rsidP="005C7D75">
          <w:pPr>
            <w:pStyle w:val="22199054737C4DDF87CA3FFBA4CCAD36"/>
          </w:pPr>
          <w:r w:rsidRPr="00CB6864">
            <w:rPr>
              <w:rStyle w:val="PlaceholderText"/>
            </w:rPr>
            <w:t>Click here to enter text.</w:t>
          </w:r>
        </w:p>
      </w:docPartBody>
    </w:docPart>
    <w:docPart>
      <w:docPartPr>
        <w:name w:val="82B1800108D14701BB16950AACEA4BB8"/>
        <w:category>
          <w:name w:val="General"/>
          <w:gallery w:val="placeholder"/>
        </w:category>
        <w:types>
          <w:type w:val="bbPlcHdr"/>
        </w:types>
        <w:behaviors>
          <w:behavior w:val="content"/>
        </w:behaviors>
        <w:guid w:val="{6CC40250-0366-4A7D-AE1B-80C460D753D7}"/>
      </w:docPartPr>
      <w:docPartBody>
        <w:p w:rsidR="00925034" w:rsidRDefault="005C7D75" w:rsidP="005C7D75">
          <w:pPr>
            <w:pStyle w:val="82B1800108D14701BB16950AACEA4BB8"/>
          </w:pPr>
          <w:r w:rsidRPr="00CB6864">
            <w:rPr>
              <w:rStyle w:val="PlaceholderText"/>
            </w:rPr>
            <w:t>Click here to enter text.</w:t>
          </w:r>
        </w:p>
      </w:docPartBody>
    </w:docPart>
    <w:docPart>
      <w:docPartPr>
        <w:name w:val="EBDEC848610641AEAD5032EE66C98404"/>
        <w:category>
          <w:name w:val="General"/>
          <w:gallery w:val="placeholder"/>
        </w:category>
        <w:types>
          <w:type w:val="bbPlcHdr"/>
        </w:types>
        <w:behaviors>
          <w:behavior w:val="content"/>
        </w:behaviors>
        <w:guid w:val="{92580DE6-C52E-48C7-A778-E5E3C2C9B26D}"/>
      </w:docPartPr>
      <w:docPartBody>
        <w:p w:rsidR="00925034" w:rsidRDefault="005C7D75" w:rsidP="005C7D75">
          <w:pPr>
            <w:pStyle w:val="EBDEC848610641AEAD5032EE66C98404"/>
          </w:pPr>
          <w:r w:rsidRPr="00CB6864">
            <w:rPr>
              <w:rStyle w:val="PlaceholderText"/>
            </w:rPr>
            <w:t>Click here to enter text.</w:t>
          </w:r>
        </w:p>
      </w:docPartBody>
    </w:docPart>
    <w:docPart>
      <w:docPartPr>
        <w:name w:val="558E2F4F61344641A86B8912D208F466"/>
        <w:category>
          <w:name w:val="General"/>
          <w:gallery w:val="placeholder"/>
        </w:category>
        <w:types>
          <w:type w:val="bbPlcHdr"/>
        </w:types>
        <w:behaviors>
          <w:behavior w:val="content"/>
        </w:behaviors>
        <w:guid w:val="{B08E1FE8-B3FA-44D7-816E-CC0604B2398B}"/>
      </w:docPartPr>
      <w:docPartBody>
        <w:p w:rsidR="00925034" w:rsidRDefault="005C7D75" w:rsidP="005C7D75">
          <w:pPr>
            <w:pStyle w:val="558E2F4F61344641A86B8912D208F466"/>
          </w:pPr>
          <w:r w:rsidRPr="00CB6864">
            <w:rPr>
              <w:rStyle w:val="PlaceholderText"/>
            </w:rPr>
            <w:t>Click here to enter text.</w:t>
          </w:r>
        </w:p>
      </w:docPartBody>
    </w:docPart>
    <w:docPart>
      <w:docPartPr>
        <w:name w:val="4FF9DB05A3DB4CFD9E3FFA96B24948BA"/>
        <w:category>
          <w:name w:val="General"/>
          <w:gallery w:val="placeholder"/>
        </w:category>
        <w:types>
          <w:type w:val="bbPlcHdr"/>
        </w:types>
        <w:behaviors>
          <w:behavior w:val="content"/>
        </w:behaviors>
        <w:guid w:val="{3EBCF2DD-D475-42B4-A77B-671C4DAA47B7}"/>
      </w:docPartPr>
      <w:docPartBody>
        <w:p w:rsidR="00925034" w:rsidRDefault="005C7D75" w:rsidP="005C7D75">
          <w:pPr>
            <w:pStyle w:val="4FF9DB05A3DB4CFD9E3FFA96B24948BA"/>
          </w:pPr>
          <w:r w:rsidRPr="00CB6864">
            <w:rPr>
              <w:rStyle w:val="PlaceholderText"/>
            </w:rPr>
            <w:t>Click here to enter text.</w:t>
          </w:r>
        </w:p>
      </w:docPartBody>
    </w:docPart>
    <w:docPart>
      <w:docPartPr>
        <w:name w:val="4121F64214034C86B6B1522C8D4C5AEB"/>
        <w:category>
          <w:name w:val="General"/>
          <w:gallery w:val="placeholder"/>
        </w:category>
        <w:types>
          <w:type w:val="bbPlcHdr"/>
        </w:types>
        <w:behaviors>
          <w:behavior w:val="content"/>
        </w:behaviors>
        <w:guid w:val="{61BB929F-1860-4E5F-9EF5-911143D7C2AA}"/>
      </w:docPartPr>
      <w:docPartBody>
        <w:p w:rsidR="00925034" w:rsidRDefault="005C7D75" w:rsidP="005C7D75">
          <w:pPr>
            <w:pStyle w:val="4121F64214034C86B6B1522C8D4C5AEB"/>
          </w:pPr>
          <w:r w:rsidRPr="00CB6864">
            <w:rPr>
              <w:rStyle w:val="PlaceholderText"/>
            </w:rPr>
            <w:t>Click here to enter text.</w:t>
          </w:r>
        </w:p>
      </w:docPartBody>
    </w:docPart>
    <w:docPart>
      <w:docPartPr>
        <w:name w:val="B25668E281C8407680B017132A1F1A4A"/>
        <w:category>
          <w:name w:val="General"/>
          <w:gallery w:val="placeholder"/>
        </w:category>
        <w:types>
          <w:type w:val="bbPlcHdr"/>
        </w:types>
        <w:behaviors>
          <w:behavior w:val="content"/>
        </w:behaviors>
        <w:guid w:val="{BD143001-7C21-4955-9880-426F9E3672C2}"/>
      </w:docPartPr>
      <w:docPartBody>
        <w:p w:rsidR="00925034" w:rsidRDefault="005C7D75" w:rsidP="005C7D75">
          <w:pPr>
            <w:pStyle w:val="B25668E281C8407680B017132A1F1A4A"/>
          </w:pPr>
          <w:r w:rsidRPr="00CB6864">
            <w:rPr>
              <w:rStyle w:val="PlaceholderText"/>
            </w:rPr>
            <w:t>Click here to enter text.</w:t>
          </w:r>
        </w:p>
      </w:docPartBody>
    </w:docPart>
    <w:docPart>
      <w:docPartPr>
        <w:name w:val="E3B4FE482CAB4BCF89330B3F58F6982D"/>
        <w:category>
          <w:name w:val="General"/>
          <w:gallery w:val="placeholder"/>
        </w:category>
        <w:types>
          <w:type w:val="bbPlcHdr"/>
        </w:types>
        <w:behaviors>
          <w:behavior w:val="content"/>
        </w:behaviors>
        <w:guid w:val="{D3BC07EB-CE73-4502-B621-FA68389C7217}"/>
      </w:docPartPr>
      <w:docPartBody>
        <w:p w:rsidR="00925034" w:rsidRDefault="005C7D75" w:rsidP="005C7D75">
          <w:pPr>
            <w:pStyle w:val="E3B4FE482CAB4BCF89330B3F58F6982D"/>
          </w:pPr>
          <w:r w:rsidRPr="007A30B0">
            <w:rPr>
              <w:rStyle w:val="PlaceholderText"/>
            </w:rPr>
            <w:t>Choose an item.</w:t>
          </w:r>
        </w:p>
      </w:docPartBody>
    </w:docPart>
    <w:docPart>
      <w:docPartPr>
        <w:name w:val="1A4E48EAB63D430694F6EF618970641D"/>
        <w:category>
          <w:name w:val="General"/>
          <w:gallery w:val="placeholder"/>
        </w:category>
        <w:types>
          <w:type w:val="bbPlcHdr"/>
        </w:types>
        <w:behaviors>
          <w:behavior w:val="content"/>
        </w:behaviors>
        <w:guid w:val="{BFBB72AC-F229-41D9-8163-ED8FFFE76E22}"/>
      </w:docPartPr>
      <w:docPartBody>
        <w:p w:rsidR="00925034" w:rsidRDefault="005C7D75" w:rsidP="005C7D75">
          <w:pPr>
            <w:pStyle w:val="1A4E48EAB63D430694F6EF618970641D"/>
          </w:pPr>
          <w:r w:rsidRPr="00CB6864">
            <w:rPr>
              <w:rStyle w:val="PlaceholderText"/>
            </w:rPr>
            <w:t>Click here to enter text.</w:t>
          </w:r>
        </w:p>
      </w:docPartBody>
    </w:docPart>
    <w:docPart>
      <w:docPartPr>
        <w:name w:val="C0962AB4917B42E9A6C54FB92D9240D1"/>
        <w:category>
          <w:name w:val="General"/>
          <w:gallery w:val="placeholder"/>
        </w:category>
        <w:types>
          <w:type w:val="bbPlcHdr"/>
        </w:types>
        <w:behaviors>
          <w:behavior w:val="content"/>
        </w:behaviors>
        <w:guid w:val="{EFC4DF13-AB25-4ACE-A65A-3EEF5259A4BF}"/>
      </w:docPartPr>
      <w:docPartBody>
        <w:p w:rsidR="00925034" w:rsidRDefault="005C7D75" w:rsidP="005C7D75">
          <w:pPr>
            <w:pStyle w:val="C0962AB4917B42E9A6C54FB92D9240D1"/>
          </w:pPr>
          <w:r w:rsidRPr="00CB6864">
            <w:rPr>
              <w:rStyle w:val="PlaceholderText"/>
            </w:rPr>
            <w:t>Click here to enter text.</w:t>
          </w:r>
        </w:p>
      </w:docPartBody>
    </w:docPart>
    <w:docPart>
      <w:docPartPr>
        <w:name w:val="89D59601C8144D2C9B9EEA5F7756AF52"/>
        <w:category>
          <w:name w:val="General"/>
          <w:gallery w:val="placeholder"/>
        </w:category>
        <w:types>
          <w:type w:val="bbPlcHdr"/>
        </w:types>
        <w:behaviors>
          <w:behavior w:val="content"/>
        </w:behaviors>
        <w:guid w:val="{5444772D-30A5-4E9B-BCD8-AF27E1E33816}"/>
      </w:docPartPr>
      <w:docPartBody>
        <w:p w:rsidR="00925034" w:rsidRDefault="005C7D75" w:rsidP="005C7D75">
          <w:pPr>
            <w:pStyle w:val="89D59601C8144D2C9B9EEA5F7756AF52"/>
          </w:pPr>
          <w:r w:rsidRPr="007A30B0">
            <w:rPr>
              <w:rStyle w:val="PlaceholderText"/>
            </w:rPr>
            <w:t>Choose an item.</w:t>
          </w:r>
        </w:p>
      </w:docPartBody>
    </w:docPart>
    <w:docPart>
      <w:docPartPr>
        <w:name w:val="585FF16E00FE4760BE9388AD12390112"/>
        <w:category>
          <w:name w:val="General"/>
          <w:gallery w:val="placeholder"/>
        </w:category>
        <w:types>
          <w:type w:val="bbPlcHdr"/>
        </w:types>
        <w:behaviors>
          <w:behavior w:val="content"/>
        </w:behaviors>
        <w:guid w:val="{7E20DF26-97DE-4C20-87B7-13E9782F86F3}"/>
      </w:docPartPr>
      <w:docPartBody>
        <w:p w:rsidR="00925034" w:rsidRDefault="005C7D75" w:rsidP="005C7D75">
          <w:pPr>
            <w:pStyle w:val="585FF16E00FE4760BE9388AD12390112"/>
          </w:pPr>
          <w:r w:rsidRPr="00CB6864">
            <w:rPr>
              <w:rStyle w:val="PlaceholderText"/>
            </w:rPr>
            <w:t>Click here to enter text.</w:t>
          </w:r>
        </w:p>
      </w:docPartBody>
    </w:docPart>
    <w:docPart>
      <w:docPartPr>
        <w:name w:val="EDB8DDD7FBBF43D29A2C1B26907A0D88"/>
        <w:category>
          <w:name w:val="General"/>
          <w:gallery w:val="placeholder"/>
        </w:category>
        <w:types>
          <w:type w:val="bbPlcHdr"/>
        </w:types>
        <w:behaviors>
          <w:behavior w:val="content"/>
        </w:behaviors>
        <w:guid w:val="{ED046B3C-27E9-4CCD-88F0-CC0B7F0215E4}"/>
      </w:docPartPr>
      <w:docPartBody>
        <w:p w:rsidR="00925034" w:rsidRDefault="005C7D75" w:rsidP="005C7D75">
          <w:pPr>
            <w:pStyle w:val="EDB8DDD7FBBF43D29A2C1B26907A0D88"/>
          </w:pPr>
          <w:r w:rsidRPr="00CB6864">
            <w:rPr>
              <w:rStyle w:val="PlaceholderText"/>
            </w:rPr>
            <w:t>Click here to enter text.</w:t>
          </w:r>
        </w:p>
      </w:docPartBody>
    </w:docPart>
    <w:docPart>
      <w:docPartPr>
        <w:name w:val="3A2D29E7485443EA9ECDDC065C5B3E20"/>
        <w:category>
          <w:name w:val="General"/>
          <w:gallery w:val="placeholder"/>
        </w:category>
        <w:types>
          <w:type w:val="bbPlcHdr"/>
        </w:types>
        <w:behaviors>
          <w:behavior w:val="content"/>
        </w:behaviors>
        <w:guid w:val="{D3D7A574-4A9F-4097-9CD1-5EDB6DC2447B}"/>
      </w:docPartPr>
      <w:docPartBody>
        <w:p w:rsidR="00925034" w:rsidRDefault="005C7D75" w:rsidP="005C7D75">
          <w:pPr>
            <w:pStyle w:val="3A2D29E7485443EA9ECDDC065C5B3E20"/>
          </w:pPr>
          <w:r w:rsidRPr="00CB6864">
            <w:rPr>
              <w:rStyle w:val="PlaceholderText"/>
            </w:rPr>
            <w:t>Click here to enter text.</w:t>
          </w:r>
        </w:p>
      </w:docPartBody>
    </w:docPart>
    <w:docPart>
      <w:docPartPr>
        <w:name w:val="C6A7346024AE4C73BF438CCCE7CD1222"/>
        <w:category>
          <w:name w:val="General"/>
          <w:gallery w:val="placeholder"/>
        </w:category>
        <w:types>
          <w:type w:val="bbPlcHdr"/>
        </w:types>
        <w:behaviors>
          <w:behavior w:val="content"/>
        </w:behaviors>
        <w:guid w:val="{B135B928-0A85-4E8E-9F50-81BA6D439CDB}"/>
      </w:docPartPr>
      <w:docPartBody>
        <w:p w:rsidR="00925034" w:rsidRDefault="005C7D75" w:rsidP="005C7D75">
          <w:pPr>
            <w:pStyle w:val="C6A7346024AE4C73BF438CCCE7CD1222"/>
          </w:pPr>
          <w:r w:rsidRPr="00CB6864">
            <w:rPr>
              <w:rStyle w:val="PlaceholderText"/>
            </w:rPr>
            <w:t>Click here to enter text.</w:t>
          </w:r>
        </w:p>
      </w:docPartBody>
    </w:docPart>
    <w:docPart>
      <w:docPartPr>
        <w:name w:val="511716FB7902448287CB77BC1CCBBBA0"/>
        <w:category>
          <w:name w:val="General"/>
          <w:gallery w:val="placeholder"/>
        </w:category>
        <w:types>
          <w:type w:val="bbPlcHdr"/>
        </w:types>
        <w:behaviors>
          <w:behavior w:val="content"/>
        </w:behaviors>
        <w:guid w:val="{937D4E24-DCDD-4F69-995B-466A77BDC025}"/>
      </w:docPartPr>
      <w:docPartBody>
        <w:p w:rsidR="00925034" w:rsidRDefault="005C7D75" w:rsidP="005C7D75">
          <w:pPr>
            <w:pStyle w:val="511716FB7902448287CB77BC1CCBBBA0"/>
          </w:pPr>
          <w:r w:rsidRPr="00CB68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75"/>
    <w:rsid w:val="005C7D75"/>
    <w:rsid w:val="0079038B"/>
    <w:rsid w:val="0092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D75"/>
    <w:rPr>
      <w:color w:val="808080"/>
    </w:rPr>
  </w:style>
  <w:style w:type="paragraph" w:customStyle="1" w:styleId="98223994A8C6493E9B35FA6F4E4E284D">
    <w:name w:val="98223994A8C6493E9B35FA6F4E4E284D"/>
    <w:rsid w:val="005C7D75"/>
  </w:style>
  <w:style w:type="paragraph" w:customStyle="1" w:styleId="7A69AA9F94BF4B9681DFB10C2BEFD02A">
    <w:name w:val="7A69AA9F94BF4B9681DFB10C2BEFD02A"/>
    <w:rsid w:val="005C7D75"/>
  </w:style>
  <w:style w:type="paragraph" w:customStyle="1" w:styleId="AC650E5B18BA474FAA5E2AA3CBBAB81F">
    <w:name w:val="AC650E5B18BA474FAA5E2AA3CBBAB81F"/>
    <w:rsid w:val="005C7D75"/>
  </w:style>
  <w:style w:type="paragraph" w:customStyle="1" w:styleId="B223A3545B0D4F5DB0E97A8F3B319120">
    <w:name w:val="B223A3545B0D4F5DB0E97A8F3B319120"/>
    <w:rsid w:val="005C7D75"/>
  </w:style>
  <w:style w:type="paragraph" w:customStyle="1" w:styleId="0C9824725CA84169A2C0CEE5EE0C3C9A">
    <w:name w:val="0C9824725CA84169A2C0CEE5EE0C3C9A"/>
    <w:rsid w:val="005C7D75"/>
  </w:style>
  <w:style w:type="paragraph" w:customStyle="1" w:styleId="22199054737C4DDF87CA3FFBA4CCAD36">
    <w:name w:val="22199054737C4DDF87CA3FFBA4CCAD36"/>
    <w:rsid w:val="005C7D75"/>
  </w:style>
  <w:style w:type="paragraph" w:customStyle="1" w:styleId="82B1800108D14701BB16950AACEA4BB8">
    <w:name w:val="82B1800108D14701BB16950AACEA4BB8"/>
    <w:rsid w:val="005C7D75"/>
  </w:style>
  <w:style w:type="paragraph" w:customStyle="1" w:styleId="EBDEC848610641AEAD5032EE66C98404">
    <w:name w:val="EBDEC848610641AEAD5032EE66C98404"/>
    <w:rsid w:val="005C7D75"/>
  </w:style>
  <w:style w:type="paragraph" w:customStyle="1" w:styleId="558E2F4F61344641A86B8912D208F466">
    <w:name w:val="558E2F4F61344641A86B8912D208F466"/>
    <w:rsid w:val="005C7D75"/>
  </w:style>
  <w:style w:type="paragraph" w:customStyle="1" w:styleId="4FF9DB05A3DB4CFD9E3FFA96B24948BA">
    <w:name w:val="4FF9DB05A3DB4CFD9E3FFA96B24948BA"/>
    <w:rsid w:val="005C7D75"/>
  </w:style>
  <w:style w:type="paragraph" w:customStyle="1" w:styleId="4121F64214034C86B6B1522C8D4C5AEB">
    <w:name w:val="4121F64214034C86B6B1522C8D4C5AEB"/>
    <w:rsid w:val="005C7D75"/>
  </w:style>
  <w:style w:type="paragraph" w:customStyle="1" w:styleId="B25668E281C8407680B017132A1F1A4A">
    <w:name w:val="B25668E281C8407680B017132A1F1A4A"/>
    <w:rsid w:val="005C7D75"/>
  </w:style>
  <w:style w:type="paragraph" w:customStyle="1" w:styleId="E3B4FE482CAB4BCF89330B3F58F6982D">
    <w:name w:val="E3B4FE482CAB4BCF89330B3F58F6982D"/>
    <w:rsid w:val="005C7D75"/>
  </w:style>
  <w:style w:type="paragraph" w:customStyle="1" w:styleId="1A4E48EAB63D430694F6EF618970641D">
    <w:name w:val="1A4E48EAB63D430694F6EF618970641D"/>
    <w:rsid w:val="005C7D75"/>
  </w:style>
  <w:style w:type="paragraph" w:customStyle="1" w:styleId="C0962AB4917B42E9A6C54FB92D9240D1">
    <w:name w:val="C0962AB4917B42E9A6C54FB92D9240D1"/>
    <w:rsid w:val="005C7D75"/>
  </w:style>
  <w:style w:type="paragraph" w:customStyle="1" w:styleId="89D59601C8144D2C9B9EEA5F7756AF52">
    <w:name w:val="89D59601C8144D2C9B9EEA5F7756AF52"/>
    <w:rsid w:val="005C7D75"/>
  </w:style>
  <w:style w:type="paragraph" w:customStyle="1" w:styleId="585FF16E00FE4760BE9388AD12390112">
    <w:name w:val="585FF16E00FE4760BE9388AD12390112"/>
    <w:rsid w:val="005C7D75"/>
  </w:style>
  <w:style w:type="paragraph" w:customStyle="1" w:styleId="EDB8DDD7FBBF43D29A2C1B26907A0D88">
    <w:name w:val="EDB8DDD7FBBF43D29A2C1B26907A0D88"/>
    <w:rsid w:val="005C7D75"/>
  </w:style>
  <w:style w:type="paragraph" w:customStyle="1" w:styleId="3A2D29E7485443EA9ECDDC065C5B3E20">
    <w:name w:val="3A2D29E7485443EA9ECDDC065C5B3E20"/>
    <w:rsid w:val="005C7D75"/>
  </w:style>
  <w:style w:type="paragraph" w:customStyle="1" w:styleId="C6A7346024AE4C73BF438CCCE7CD1222">
    <w:name w:val="C6A7346024AE4C73BF438CCCE7CD1222"/>
    <w:rsid w:val="005C7D75"/>
  </w:style>
  <w:style w:type="paragraph" w:customStyle="1" w:styleId="511716FB7902448287CB77BC1CCBBBA0">
    <w:name w:val="511716FB7902448287CB77BC1CCBBBA0"/>
    <w:rsid w:val="005C7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Sundermeyer, Scott</dc:creator>
  <cp:keywords/>
  <dc:description/>
  <cp:lastModifiedBy>Sundermeyer, Scott</cp:lastModifiedBy>
  <cp:revision>9</cp:revision>
  <dcterms:created xsi:type="dcterms:W3CDTF">2023-04-25T19:16:00Z</dcterms:created>
  <dcterms:modified xsi:type="dcterms:W3CDTF">2023-04-27T11:49:00Z</dcterms:modified>
</cp:coreProperties>
</file>